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2D5" w:rsidRPr="009152EA" w:rsidRDefault="007B02D5" w:rsidP="007B02D5">
      <w:pPr>
        <w:pStyle w:val="Signature"/>
        <w:spacing w:before="0"/>
        <w:ind w:left="720"/>
        <w:rPr>
          <w:rFonts w:ascii="Arial" w:hAnsi="Arial" w:cs="Arial"/>
          <w:b/>
          <w:i/>
          <w:color w:val="000000"/>
          <w:spacing w:val="-5"/>
          <w:szCs w:val="24"/>
        </w:rPr>
      </w:pPr>
      <w:r w:rsidRPr="009152EA">
        <w:rPr>
          <w:rFonts w:ascii="Arial" w:hAnsi="Arial" w:cs="Arial"/>
          <w:b/>
          <w:i/>
          <w:color w:val="000000"/>
          <w:spacing w:val="-5"/>
          <w:szCs w:val="24"/>
        </w:rPr>
        <w:t>A</w:t>
      </w:r>
      <w:r w:rsidR="00CE7231" w:rsidRPr="009152EA">
        <w:rPr>
          <w:rFonts w:ascii="Arial" w:hAnsi="Arial" w:cs="Arial"/>
          <w:b/>
          <w:i/>
          <w:color w:val="000000"/>
          <w:spacing w:val="-5"/>
          <w:szCs w:val="24"/>
        </w:rPr>
        <w:t>ttachment</w:t>
      </w:r>
      <w:r w:rsidRPr="009152EA">
        <w:rPr>
          <w:rFonts w:ascii="Arial" w:hAnsi="Arial" w:cs="Arial"/>
          <w:b/>
          <w:i/>
          <w:color w:val="000000"/>
          <w:spacing w:val="-5"/>
          <w:szCs w:val="24"/>
        </w:rPr>
        <w:t xml:space="preserve"> D—Sample </w:t>
      </w:r>
      <w:r w:rsidR="00342102" w:rsidRPr="009152EA">
        <w:rPr>
          <w:rFonts w:ascii="Arial" w:hAnsi="Arial" w:cs="Arial"/>
          <w:b/>
          <w:i/>
          <w:color w:val="000000"/>
          <w:spacing w:val="-5"/>
          <w:szCs w:val="24"/>
        </w:rPr>
        <w:t xml:space="preserve">Justification for </w:t>
      </w:r>
      <w:r w:rsidRPr="009152EA">
        <w:rPr>
          <w:rFonts w:ascii="Arial" w:hAnsi="Arial" w:cs="Arial"/>
          <w:b/>
          <w:i/>
          <w:color w:val="000000"/>
          <w:spacing w:val="-5"/>
          <w:szCs w:val="24"/>
        </w:rPr>
        <w:t xml:space="preserve">Supplemental Work </w:t>
      </w:r>
      <w:r w:rsidR="00342102" w:rsidRPr="009152EA">
        <w:rPr>
          <w:rFonts w:ascii="Arial" w:hAnsi="Arial" w:cs="Arial"/>
          <w:b/>
          <w:i/>
          <w:color w:val="000000"/>
          <w:spacing w:val="-5"/>
          <w:szCs w:val="24"/>
        </w:rPr>
        <w:t>Items</w:t>
      </w:r>
      <w:r w:rsidRPr="009152EA">
        <w:rPr>
          <w:rFonts w:ascii="Arial" w:hAnsi="Arial" w:cs="Arial"/>
          <w:b/>
          <w:i/>
          <w:color w:val="000000"/>
          <w:spacing w:val="-5"/>
          <w:szCs w:val="24"/>
        </w:rPr>
        <w:t xml:space="preserve"> Memorandum</w:t>
      </w:r>
    </w:p>
    <w:p w:rsidR="007B02D5" w:rsidRPr="009152EA" w:rsidRDefault="007B02D5" w:rsidP="007B02D5">
      <w:pPr>
        <w:pStyle w:val="Signature"/>
        <w:spacing w:before="0"/>
        <w:ind w:left="720"/>
        <w:rPr>
          <w:rFonts w:ascii="Arial" w:hAnsi="Arial" w:cs="Arial"/>
          <w:b/>
          <w:i/>
          <w:color w:val="000000"/>
          <w:spacing w:val="-5"/>
          <w:szCs w:val="24"/>
        </w:rPr>
      </w:pPr>
    </w:p>
    <w:p w:rsidR="00904ACE" w:rsidRPr="009E12B4" w:rsidRDefault="00904ACE" w:rsidP="00904ACE">
      <w:pPr>
        <w:pStyle w:val="BodyText"/>
        <w:tabs>
          <w:tab w:val="right" w:pos="10080"/>
        </w:tabs>
        <w:ind w:left="720"/>
        <w:rPr>
          <w:rFonts w:cs="Arial"/>
          <w:sz w:val="24"/>
          <w:szCs w:val="24"/>
        </w:rPr>
      </w:pPr>
      <w:r w:rsidRPr="009E12B4">
        <w:rPr>
          <w:rFonts w:cs="Arial"/>
          <w:sz w:val="24"/>
          <w:szCs w:val="24"/>
        </w:rPr>
        <w:t>State of California</w:t>
      </w:r>
      <w:r w:rsidRPr="009E12B4">
        <w:rPr>
          <w:rFonts w:cs="Arial"/>
          <w:sz w:val="24"/>
          <w:szCs w:val="24"/>
        </w:rPr>
        <w:tab/>
        <w:t>Business, Transportation and Housing Agency</w:t>
      </w:r>
    </w:p>
    <w:p w:rsidR="00904ACE" w:rsidRPr="009E12B4" w:rsidRDefault="00904ACE" w:rsidP="00904ACE">
      <w:pPr>
        <w:pStyle w:val="BodyText"/>
        <w:tabs>
          <w:tab w:val="right" w:pos="10080"/>
        </w:tabs>
        <w:spacing w:after="240"/>
        <w:ind w:left="720"/>
        <w:rPr>
          <w:rFonts w:cs="Arial"/>
          <w:b/>
          <w:sz w:val="24"/>
          <w:szCs w:val="24"/>
        </w:rPr>
      </w:pPr>
      <w:r w:rsidRPr="009E12B4">
        <w:rPr>
          <w:rFonts w:cs="Arial"/>
          <w:b/>
          <w:sz w:val="24"/>
          <w:szCs w:val="24"/>
        </w:rPr>
        <w:t>DEPARTMENT OF TRANSPORTATION</w:t>
      </w:r>
    </w:p>
    <w:p w:rsidR="00AA398C" w:rsidRPr="009E12B4" w:rsidDel="007D6FF2" w:rsidRDefault="00AA398C">
      <w:pPr>
        <w:pStyle w:val="Heading3"/>
        <w:tabs>
          <w:tab w:val="right" w:pos="9990"/>
        </w:tabs>
        <w:ind w:left="720"/>
        <w:rPr>
          <w:del w:id="0" w:author="Bennett, Beth A@DOT" w:date="2019-12-10T13:11:00Z"/>
          <w:rFonts w:ascii="Arial" w:eastAsia="Arial Unicode MS" w:hAnsi="Arial" w:cs="Arial"/>
          <w:sz w:val="24"/>
          <w:szCs w:val="24"/>
        </w:rPr>
      </w:pPr>
      <w:r w:rsidRPr="009E12B4">
        <w:rPr>
          <w:rFonts w:ascii="Arial" w:hAnsi="Arial" w:cs="Arial"/>
          <w:sz w:val="24"/>
          <w:szCs w:val="24"/>
        </w:rPr>
        <w:t>M e m o r a n d u m</w:t>
      </w:r>
      <w:r w:rsidR="001756E3" w:rsidRPr="009E12B4">
        <w:rPr>
          <w:rFonts w:ascii="Arial" w:hAnsi="Arial" w:cs="Arial"/>
          <w:sz w:val="24"/>
          <w:szCs w:val="24"/>
        </w:rPr>
        <w:t xml:space="preserve"> </w:t>
      </w:r>
      <w:bookmarkStart w:id="1" w:name="_GoBack"/>
      <w:bookmarkEnd w:id="1"/>
      <w:del w:id="2" w:author="Bennett, Beth A@DOT" w:date="2019-12-10T13:11:00Z">
        <w:r w:rsidRPr="009E12B4" w:rsidDel="007D6FF2">
          <w:rPr>
            <w:rFonts w:ascii="Arial" w:hAnsi="Arial" w:cs="Arial"/>
            <w:sz w:val="24"/>
            <w:szCs w:val="24"/>
          </w:rPr>
          <w:tab/>
        </w:r>
        <w:r w:rsidRPr="009E12B4" w:rsidDel="007D6FF2">
          <w:rPr>
            <w:rFonts w:ascii="Arial" w:hAnsi="Arial" w:cs="Arial"/>
            <w:i/>
            <w:sz w:val="24"/>
            <w:szCs w:val="24"/>
          </w:rPr>
          <w:delText>Flex your power!</w:delText>
        </w:r>
      </w:del>
    </w:p>
    <w:p w:rsidR="00AA398C" w:rsidRPr="009E12B4" w:rsidRDefault="00AA398C" w:rsidP="007D6FF2">
      <w:pPr>
        <w:pStyle w:val="Heading3"/>
        <w:tabs>
          <w:tab w:val="right" w:pos="9990"/>
        </w:tabs>
        <w:ind w:left="720"/>
        <w:rPr>
          <w:rFonts w:eastAsia="Arial Unicode MS"/>
        </w:rPr>
        <w:pPrChange w:id="3" w:author="Bennett, Beth A@DOT" w:date="2019-12-10T13:11:00Z">
          <w:pPr>
            <w:pStyle w:val="Heading6"/>
            <w:tabs>
              <w:tab w:val="right" w:pos="9990"/>
            </w:tabs>
          </w:pPr>
        </w:pPrChange>
      </w:pPr>
      <w:del w:id="4" w:author="Bennett, Beth A@DOT" w:date="2019-12-10T13:11:00Z">
        <w:r w:rsidRPr="009E12B4" w:rsidDel="007D6FF2">
          <w:tab/>
          <w:delText>Be energy effic</w:delText>
        </w:r>
      </w:del>
      <w:del w:id="5" w:author="Bennett, Beth A@DOT" w:date="2019-12-10T13:10:00Z">
        <w:r w:rsidRPr="009E12B4" w:rsidDel="007D6FF2">
          <w:delText>ient!</w:delText>
        </w:r>
      </w:del>
    </w:p>
    <w:p w:rsidR="00AA398C" w:rsidRPr="009E12B4" w:rsidRDefault="00AA398C" w:rsidP="00FF42A1">
      <w:pPr>
        <w:ind w:left="900"/>
        <w:rPr>
          <w:rFonts w:ascii="Arial" w:hAnsi="Arial" w:cs="Arial"/>
          <w:sz w:val="24"/>
          <w:szCs w:val="24"/>
        </w:rPr>
      </w:pPr>
    </w:p>
    <w:p w:rsidR="00FF42A1" w:rsidRPr="009E12B4" w:rsidRDefault="00FF42A1" w:rsidP="00FF42A1">
      <w:pPr>
        <w:ind w:left="900"/>
        <w:rPr>
          <w:rFonts w:ascii="Arial" w:hAnsi="Arial" w:cs="Arial"/>
          <w:sz w:val="24"/>
          <w:szCs w:val="24"/>
        </w:rPr>
      </w:pPr>
    </w:p>
    <w:p w:rsidR="00AA398C" w:rsidRPr="009E12B4" w:rsidRDefault="00AA398C" w:rsidP="001756E3">
      <w:pPr>
        <w:tabs>
          <w:tab w:val="left" w:pos="900"/>
          <w:tab w:val="left" w:pos="7200"/>
          <w:tab w:val="left" w:pos="7920"/>
        </w:tabs>
        <w:rPr>
          <w:rFonts w:ascii="Arial" w:hAnsi="Arial" w:cs="Arial"/>
          <w:sz w:val="24"/>
          <w:szCs w:val="24"/>
        </w:rPr>
      </w:pPr>
      <w:r w:rsidRPr="009E12B4">
        <w:rPr>
          <w:rFonts w:ascii="Arial" w:hAnsi="Arial" w:cs="Arial"/>
          <w:b/>
          <w:sz w:val="24"/>
          <w:szCs w:val="24"/>
        </w:rPr>
        <w:t>To:</w:t>
      </w:r>
      <w:r w:rsidRPr="009E12B4">
        <w:rPr>
          <w:rFonts w:ascii="Arial" w:hAnsi="Arial" w:cs="Arial"/>
          <w:sz w:val="24"/>
          <w:szCs w:val="24"/>
        </w:rPr>
        <w:tab/>
      </w:r>
      <w:r w:rsidR="004B7E5A" w:rsidRPr="009E12B4">
        <w:rPr>
          <w:rFonts w:ascii="Arial" w:hAnsi="Arial" w:cs="Arial"/>
          <w:sz w:val="24"/>
          <w:szCs w:val="24"/>
        </w:rPr>
        <w:t>DEPARTMENT OF TRANSPORTATION</w:t>
      </w:r>
      <w:r w:rsidR="004B7E5A" w:rsidRPr="009E12B4">
        <w:rPr>
          <w:rFonts w:ascii="Arial" w:hAnsi="Arial" w:cs="Arial"/>
          <w:sz w:val="24"/>
          <w:szCs w:val="24"/>
        </w:rPr>
        <w:tab/>
      </w:r>
      <w:r w:rsidRPr="009E12B4">
        <w:rPr>
          <w:rFonts w:ascii="Arial" w:hAnsi="Arial" w:cs="Arial"/>
          <w:b/>
          <w:sz w:val="24"/>
          <w:szCs w:val="24"/>
        </w:rPr>
        <w:t>Date:</w:t>
      </w:r>
      <w:r w:rsidRPr="009E12B4">
        <w:rPr>
          <w:rFonts w:ascii="Arial" w:hAnsi="Arial" w:cs="Arial"/>
          <w:sz w:val="24"/>
          <w:szCs w:val="24"/>
        </w:rPr>
        <w:tab/>
      </w:r>
    </w:p>
    <w:p w:rsidR="004B7E5A" w:rsidRPr="009E12B4" w:rsidRDefault="00AA398C" w:rsidP="001756E3">
      <w:pPr>
        <w:pStyle w:val="Footer"/>
        <w:tabs>
          <w:tab w:val="clear" w:pos="4320"/>
          <w:tab w:val="clear" w:pos="8640"/>
          <w:tab w:val="left" w:pos="900"/>
          <w:tab w:val="left" w:pos="7200"/>
          <w:tab w:val="left" w:pos="7920"/>
        </w:tabs>
        <w:rPr>
          <w:rFonts w:ascii="Arial" w:hAnsi="Arial" w:cs="Arial"/>
          <w:szCs w:val="24"/>
        </w:rPr>
      </w:pPr>
      <w:r w:rsidRPr="009E12B4">
        <w:rPr>
          <w:rFonts w:ascii="Arial" w:hAnsi="Arial" w:cs="Arial"/>
          <w:szCs w:val="24"/>
        </w:rPr>
        <w:tab/>
      </w:r>
      <w:r w:rsidR="004B7E5A" w:rsidRPr="009E12B4">
        <w:rPr>
          <w:rFonts w:ascii="Arial" w:hAnsi="Arial" w:cs="Arial"/>
          <w:i/>
          <w:szCs w:val="24"/>
        </w:rPr>
        <w:t xml:space="preserve">Deputy District Director’s </w:t>
      </w:r>
      <w:r w:rsidR="0047244B" w:rsidRPr="009E12B4">
        <w:rPr>
          <w:rFonts w:ascii="Arial" w:hAnsi="Arial" w:cs="Arial"/>
          <w:i/>
          <w:szCs w:val="24"/>
        </w:rPr>
        <w:t>(</w:t>
      </w:r>
      <w:r w:rsidR="003126C5" w:rsidRPr="009E12B4">
        <w:rPr>
          <w:rFonts w:ascii="Arial" w:hAnsi="Arial" w:cs="Arial"/>
          <w:i/>
          <w:szCs w:val="24"/>
        </w:rPr>
        <w:t>or Region Chief</w:t>
      </w:r>
      <w:r w:rsidR="004B7E5A" w:rsidRPr="009E12B4">
        <w:rPr>
          <w:rFonts w:ascii="Arial" w:hAnsi="Arial" w:cs="Arial"/>
          <w:i/>
          <w:szCs w:val="24"/>
        </w:rPr>
        <w:t>’s</w:t>
      </w:r>
      <w:r w:rsidR="0047244B" w:rsidRPr="009E12B4">
        <w:rPr>
          <w:rFonts w:ascii="Arial" w:hAnsi="Arial" w:cs="Arial"/>
          <w:i/>
          <w:szCs w:val="24"/>
        </w:rPr>
        <w:t>)</w:t>
      </w:r>
      <w:r w:rsidR="004B7E5A" w:rsidRPr="009E12B4">
        <w:rPr>
          <w:rFonts w:ascii="Arial" w:hAnsi="Arial" w:cs="Arial"/>
          <w:i/>
          <w:szCs w:val="24"/>
        </w:rPr>
        <w:t xml:space="preserve"> Name,</w:t>
      </w:r>
    </w:p>
    <w:p w:rsidR="00AA398C" w:rsidRPr="009E12B4" w:rsidRDefault="00AA398C" w:rsidP="001756E3">
      <w:pPr>
        <w:tabs>
          <w:tab w:val="left" w:pos="900"/>
          <w:tab w:val="left" w:pos="7200"/>
          <w:tab w:val="left" w:pos="7920"/>
        </w:tabs>
        <w:rPr>
          <w:rFonts w:ascii="Arial" w:hAnsi="Arial" w:cs="Arial"/>
          <w:sz w:val="24"/>
          <w:szCs w:val="24"/>
        </w:rPr>
      </w:pPr>
      <w:r w:rsidRPr="009E12B4">
        <w:rPr>
          <w:rFonts w:ascii="Arial" w:hAnsi="Arial" w:cs="Arial"/>
          <w:sz w:val="24"/>
          <w:szCs w:val="24"/>
        </w:rPr>
        <w:tab/>
      </w:r>
      <w:r w:rsidR="004B7E5A" w:rsidRPr="009E12B4">
        <w:rPr>
          <w:rFonts w:ascii="Arial" w:hAnsi="Arial" w:cs="Arial"/>
          <w:sz w:val="24"/>
          <w:szCs w:val="24"/>
        </w:rPr>
        <w:t xml:space="preserve">Deputy District Director </w:t>
      </w:r>
      <w:r w:rsidR="0047244B" w:rsidRPr="009E12B4">
        <w:rPr>
          <w:rFonts w:ascii="Arial" w:hAnsi="Arial" w:cs="Arial"/>
          <w:sz w:val="24"/>
          <w:szCs w:val="24"/>
        </w:rPr>
        <w:t>(</w:t>
      </w:r>
      <w:r w:rsidR="003126C5" w:rsidRPr="009E12B4">
        <w:rPr>
          <w:rFonts w:ascii="Arial" w:hAnsi="Arial" w:cs="Arial"/>
          <w:sz w:val="24"/>
          <w:szCs w:val="24"/>
        </w:rPr>
        <w:t>or Region Chief</w:t>
      </w:r>
      <w:r w:rsidR="0047244B" w:rsidRPr="009E12B4">
        <w:rPr>
          <w:rFonts w:ascii="Arial" w:hAnsi="Arial" w:cs="Arial"/>
          <w:sz w:val="24"/>
          <w:szCs w:val="24"/>
        </w:rPr>
        <w:t>)</w:t>
      </w:r>
      <w:r w:rsidR="004B7E5A" w:rsidRPr="009E12B4">
        <w:rPr>
          <w:rFonts w:ascii="Arial" w:hAnsi="Arial" w:cs="Arial"/>
          <w:sz w:val="24"/>
          <w:szCs w:val="24"/>
        </w:rPr>
        <w:t>, Design</w:t>
      </w:r>
      <w:r w:rsidRPr="009E12B4">
        <w:rPr>
          <w:rFonts w:ascii="Arial" w:hAnsi="Arial" w:cs="Arial"/>
          <w:sz w:val="24"/>
          <w:szCs w:val="24"/>
        </w:rPr>
        <w:tab/>
      </w:r>
      <w:r w:rsidRPr="009E12B4">
        <w:rPr>
          <w:rFonts w:ascii="Arial" w:hAnsi="Arial" w:cs="Arial"/>
          <w:b/>
          <w:sz w:val="24"/>
          <w:szCs w:val="24"/>
        </w:rPr>
        <w:t>File:</w:t>
      </w:r>
      <w:r w:rsidRPr="009E12B4">
        <w:rPr>
          <w:rFonts w:ascii="Arial" w:hAnsi="Arial" w:cs="Arial"/>
          <w:sz w:val="24"/>
          <w:szCs w:val="24"/>
        </w:rPr>
        <w:tab/>
      </w:r>
      <w:r w:rsidR="004B7E5A" w:rsidRPr="009E12B4">
        <w:rPr>
          <w:rFonts w:ascii="Arial" w:hAnsi="Arial" w:cs="Arial"/>
          <w:sz w:val="24"/>
          <w:szCs w:val="24"/>
        </w:rPr>
        <w:t>District-EA</w:t>
      </w:r>
    </w:p>
    <w:p w:rsidR="00AA398C" w:rsidRPr="009E12B4" w:rsidRDefault="004B7E5A" w:rsidP="001756E3">
      <w:pPr>
        <w:tabs>
          <w:tab w:val="left" w:pos="900"/>
          <w:tab w:val="left" w:pos="7200"/>
          <w:tab w:val="left" w:pos="7920"/>
        </w:tabs>
        <w:rPr>
          <w:rFonts w:ascii="Arial" w:hAnsi="Arial" w:cs="Arial"/>
          <w:sz w:val="24"/>
          <w:szCs w:val="24"/>
        </w:rPr>
      </w:pPr>
      <w:r w:rsidRPr="009E12B4">
        <w:rPr>
          <w:rFonts w:ascii="Arial" w:hAnsi="Arial" w:cs="Arial"/>
          <w:sz w:val="24"/>
          <w:szCs w:val="24"/>
        </w:rPr>
        <w:tab/>
        <w:t xml:space="preserve">District </w:t>
      </w:r>
      <w:r w:rsidR="000047E0" w:rsidRPr="009E12B4">
        <w:rPr>
          <w:rFonts w:ascii="Arial" w:hAnsi="Arial" w:cs="Arial"/>
          <w:sz w:val="24"/>
          <w:szCs w:val="24"/>
        </w:rPr>
        <w:t>__ (</w:t>
      </w:r>
      <w:r w:rsidRPr="009E12B4">
        <w:rPr>
          <w:rFonts w:ascii="Arial" w:hAnsi="Arial" w:cs="Arial"/>
          <w:sz w:val="24"/>
          <w:szCs w:val="24"/>
        </w:rPr>
        <w:t xml:space="preserve">or </w:t>
      </w:r>
      <w:r w:rsidR="000047E0" w:rsidRPr="009E12B4">
        <w:rPr>
          <w:rFonts w:ascii="Arial" w:hAnsi="Arial" w:cs="Arial"/>
          <w:sz w:val="24"/>
          <w:szCs w:val="24"/>
        </w:rPr>
        <w:t>_____</w:t>
      </w:r>
      <w:r w:rsidRPr="009E12B4">
        <w:rPr>
          <w:rFonts w:ascii="Arial" w:hAnsi="Arial" w:cs="Arial"/>
          <w:sz w:val="24"/>
          <w:szCs w:val="24"/>
        </w:rPr>
        <w:t>Region</w:t>
      </w:r>
      <w:r w:rsidR="000047E0" w:rsidRPr="009E12B4">
        <w:rPr>
          <w:rFonts w:ascii="Arial" w:hAnsi="Arial" w:cs="Arial"/>
          <w:sz w:val="24"/>
          <w:szCs w:val="24"/>
        </w:rPr>
        <w:t>)</w:t>
      </w:r>
      <w:r w:rsidRPr="009E12B4">
        <w:rPr>
          <w:rFonts w:ascii="Arial" w:hAnsi="Arial" w:cs="Arial"/>
          <w:sz w:val="24"/>
          <w:szCs w:val="24"/>
        </w:rPr>
        <w:tab/>
      </w:r>
      <w:r w:rsidR="001756E3" w:rsidRPr="009E12B4">
        <w:rPr>
          <w:rFonts w:ascii="Arial" w:hAnsi="Arial" w:cs="Arial"/>
          <w:sz w:val="24"/>
          <w:szCs w:val="24"/>
        </w:rPr>
        <w:tab/>
      </w:r>
      <w:r w:rsidRPr="009E12B4">
        <w:rPr>
          <w:rFonts w:ascii="Arial" w:hAnsi="Arial" w:cs="Arial"/>
          <w:sz w:val="24"/>
          <w:szCs w:val="24"/>
        </w:rPr>
        <w:t>County-Rte-PM</w:t>
      </w:r>
    </w:p>
    <w:p w:rsidR="00AA398C" w:rsidRPr="009E12B4" w:rsidRDefault="00AA398C" w:rsidP="00FF42A1">
      <w:pPr>
        <w:tabs>
          <w:tab w:val="left" w:pos="900"/>
          <w:tab w:val="left" w:pos="7200"/>
          <w:tab w:val="left" w:pos="7650"/>
          <w:tab w:val="left" w:pos="7920"/>
        </w:tabs>
        <w:ind w:left="900"/>
        <w:rPr>
          <w:rFonts w:ascii="Arial" w:hAnsi="Arial" w:cs="Arial"/>
          <w:sz w:val="24"/>
          <w:szCs w:val="24"/>
        </w:rPr>
      </w:pPr>
    </w:p>
    <w:p w:rsidR="00FF42A1" w:rsidRPr="009E12B4" w:rsidRDefault="00FF42A1" w:rsidP="00FF42A1">
      <w:pPr>
        <w:tabs>
          <w:tab w:val="left" w:pos="900"/>
          <w:tab w:val="left" w:pos="7200"/>
          <w:tab w:val="left" w:pos="7650"/>
          <w:tab w:val="left" w:pos="7920"/>
        </w:tabs>
        <w:ind w:left="900"/>
        <w:rPr>
          <w:rFonts w:ascii="Arial" w:hAnsi="Arial" w:cs="Arial"/>
          <w:sz w:val="24"/>
          <w:szCs w:val="24"/>
        </w:rPr>
      </w:pPr>
    </w:p>
    <w:p w:rsidR="00AA398C" w:rsidRPr="009E12B4" w:rsidRDefault="00AA398C" w:rsidP="001756E3">
      <w:pPr>
        <w:tabs>
          <w:tab w:val="left" w:pos="900"/>
          <w:tab w:val="left" w:pos="7200"/>
          <w:tab w:val="left" w:pos="7920"/>
        </w:tabs>
        <w:rPr>
          <w:rFonts w:ascii="Arial" w:hAnsi="Arial" w:cs="Arial"/>
          <w:sz w:val="24"/>
          <w:szCs w:val="24"/>
        </w:rPr>
      </w:pPr>
      <w:r w:rsidRPr="009E12B4">
        <w:rPr>
          <w:rFonts w:ascii="Arial" w:hAnsi="Arial" w:cs="Arial"/>
          <w:b/>
          <w:sz w:val="24"/>
          <w:szCs w:val="24"/>
        </w:rPr>
        <w:t>From:</w:t>
      </w:r>
      <w:r w:rsidR="001756E3" w:rsidRPr="009E12B4">
        <w:rPr>
          <w:rFonts w:ascii="Arial" w:hAnsi="Arial" w:cs="Arial"/>
          <w:sz w:val="24"/>
          <w:szCs w:val="24"/>
        </w:rPr>
        <w:tab/>
        <w:t>DEPARTMENT OF TRANSPORTATION</w:t>
      </w:r>
    </w:p>
    <w:p w:rsidR="00AA398C" w:rsidRPr="009E12B4" w:rsidRDefault="00AA398C" w:rsidP="001756E3">
      <w:pPr>
        <w:pStyle w:val="Heading4"/>
        <w:tabs>
          <w:tab w:val="left" w:pos="900"/>
          <w:tab w:val="left" w:pos="7200"/>
          <w:tab w:val="left" w:pos="7920"/>
        </w:tabs>
        <w:ind w:left="0"/>
        <w:rPr>
          <w:rFonts w:ascii="Arial" w:hAnsi="Arial" w:cs="Arial"/>
          <w:b w:val="0"/>
          <w:i/>
          <w:szCs w:val="24"/>
        </w:rPr>
      </w:pPr>
      <w:r w:rsidRPr="009E12B4">
        <w:rPr>
          <w:rFonts w:ascii="Arial" w:hAnsi="Arial" w:cs="Arial"/>
          <w:b w:val="0"/>
          <w:szCs w:val="24"/>
        </w:rPr>
        <w:tab/>
      </w:r>
      <w:r w:rsidR="00F15534" w:rsidRPr="009E12B4">
        <w:rPr>
          <w:rFonts w:ascii="Arial" w:hAnsi="Arial" w:cs="Arial"/>
          <w:b w:val="0"/>
          <w:i/>
          <w:szCs w:val="24"/>
        </w:rPr>
        <w:t>Project Engineer’s Name</w:t>
      </w:r>
    </w:p>
    <w:p w:rsidR="00AA398C" w:rsidRPr="009E12B4" w:rsidRDefault="00AA398C" w:rsidP="001756E3">
      <w:pPr>
        <w:pStyle w:val="Heading4"/>
        <w:tabs>
          <w:tab w:val="left" w:pos="900"/>
          <w:tab w:val="left" w:pos="7200"/>
          <w:tab w:val="left" w:pos="7920"/>
        </w:tabs>
        <w:ind w:left="0"/>
        <w:rPr>
          <w:rFonts w:ascii="Arial" w:hAnsi="Arial" w:cs="Arial"/>
          <w:b w:val="0"/>
          <w:szCs w:val="24"/>
        </w:rPr>
      </w:pPr>
      <w:r w:rsidRPr="009E12B4">
        <w:rPr>
          <w:rFonts w:ascii="Arial" w:hAnsi="Arial" w:cs="Arial"/>
          <w:b w:val="0"/>
          <w:szCs w:val="24"/>
        </w:rPr>
        <w:tab/>
        <w:t>Project Engineer</w:t>
      </w:r>
    </w:p>
    <w:p w:rsidR="00AA398C" w:rsidRPr="009E12B4" w:rsidRDefault="00AA398C" w:rsidP="00FF42A1">
      <w:pPr>
        <w:tabs>
          <w:tab w:val="left" w:pos="900"/>
          <w:tab w:val="left" w:pos="7200"/>
          <w:tab w:val="left" w:pos="7920"/>
        </w:tabs>
        <w:ind w:left="900"/>
        <w:rPr>
          <w:rFonts w:ascii="Arial" w:hAnsi="Arial" w:cs="Arial"/>
          <w:sz w:val="24"/>
          <w:szCs w:val="24"/>
        </w:rPr>
      </w:pPr>
    </w:p>
    <w:p w:rsidR="00FF42A1" w:rsidRPr="009E12B4" w:rsidRDefault="00FF42A1" w:rsidP="00FF42A1">
      <w:pPr>
        <w:tabs>
          <w:tab w:val="left" w:pos="900"/>
          <w:tab w:val="left" w:pos="7200"/>
          <w:tab w:val="left" w:pos="7920"/>
        </w:tabs>
        <w:ind w:left="900"/>
        <w:rPr>
          <w:rFonts w:ascii="Arial" w:hAnsi="Arial" w:cs="Arial"/>
          <w:sz w:val="24"/>
          <w:szCs w:val="24"/>
        </w:rPr>
      </w:pPr>
    </w:p>
    <w:p w:rsidR="00AA398C" w:rsidRPr="009E12B4" w:rsidRDefault="00AA398C" w:rsidP="001756E3">
      <w:pPr>
        <w:tabs>
          <w:tab w:val="left" w:pos="900"/>
          <w:tab w:val="left" w:pos="7200"/>
          <w:tab w:val="left" w:pos="7920"/>
        </w:tabs>
        <w:rPr>
          <w:rFonts w:ascii="Arial" w:hAnsi="Arial" w:cs="Arial"/>
          <w:sz w:val="24"/>
          <w:szCs w:val="24"/>
        </w:rPr>
      </w:pPr>
      <w:r w:rsidRPr="009E12B4">
        <w:rPr>
          <w:rFonts w:ascii="Arial" w:hAnsi="Arial" w:cs="Arial"/>
          <w:b/>
          <w:sz w:val="24"/>
          <w:szCs w:val="24"/>
        </w:rPr>
        <w:t>Subject:</w:t>
      </w:r>
      <w:r w:rsidR="000A58B6" w:rsidRPr="009E12B4">
        <w:rPr>
          <w:rFonts w:ascii="Arial" w:hAnsi="Arial" w:cs="Arial"/>
          <w:sz w:val="24"/>
          <w:szCs w:val="24"/>
        </w:rPr>
        <w:tab/>
        <w:t>Justification</w:t>
      </w:r>
      <w:r w:rsidR="00C47C03" w:rsidRPr="009E12B4">
        <w:rPr>
          <w:rFonts w:ascii="Arial" w:hAnsi="Arial" w:cs="Arial"/>
          <w:sz w:val="24"/>
          <w:szCs w:val="24"/>
        </w:rPr>
        <w:t xml:space="preserve"> </w:t>
      </w:r>
      <w:r w:rsidRPr="009E12B4">
        <w:rPr>
          <w:rFonts w:ascii="Arial" w:hAnsi="Arial" w:cs="Arial"/>
          <w:sz w:val="24"/>
          <w:szCs w:val="24"/>
        </w:rPr>
        <w:t>for Supplemental Work Items</w:t>
      </w:r>
    </w:p>
    <w:p w:rsidR="00AA398C" w:rsidRPr="009E12B4" w:rsidRDefault="00AA398C" w:rsidP="00C17A4D">
      <w:pPr>
        <w:ind w:left="900"/>
        <w:jc w:val="both"/>
        <w:rPr>
          <w:rFonts w:ascii="Arial" w:hAnsi="Arial" w:cs="Arial"/>
          <w:sz w:val="24"/>
          <w:szCs w:val="24"/>
        </w:rPr>
      </w:pPr>
    </w:p>
    <w:p w:rsidR="004B7E5A" w:rsidRPr="009E12B4" w:rsidRDefault="00111772" w:rsidP="00C17A4D">
      <w:pPr>
        <w:ind w:left="900"/>
        <w:rPr>
          <w:rFonts w:ascii="Arial" w:hAnsi="Arial" w:cs="Arial"/>
          <w:b/>
          <w:sz w:val="24"/>
          <w:szCs w:val="24"/>
        </w:rPr>
      </w:pPr>
      <w:r w:rsidRPr="009E12B4">
        <w:rPr>
          <w:rFonts w:ascii="Arial" w:hAnsi="Arial" w:cs="Arial"/>
          <w:b/>
          <w:sz w:val="24"/>
          <w:szCs w:val="24"/>
        </w:rPr>
        <w:t>Project Description</w:t>
      </w:r>
    </w:p>
    <w:p w:rsidR="00AA398C" w:rsidRPr="009E12B4" w:rsidRDefault="00AA398C" w:rsidP="00C17A4D">
      <w:pPr>
        <w:ind w:left="900"/>
        <w:rPr>
          <w:rFonts w:ascii="Arial" w:hAnsi="Arial" w:cs="Arial"/>
          <w:sz w:val="24"/>
          <w:szCs w:val="24"/>
        </w:rPr>
      </w:pPr>
      <w:r w:rsidRPr="009E12B4">
        <w:rPr>
          <w:rFonts w:ascii="Arial" w:hAnsi="Arial" w:cs="Arial"/>
          <w:sz w:val="24"/>
          <w:szCs w:val="24"/>
        </w:rPr>
        <w:t xml:space="preserve">The project </w:t>
      </w:r>
      <w:proofErr w:type="gramStart"/>
      <w:r w:rsidRPr="009E12B4">
        <w:rPr>
          <w:rFonts w:ascii="Arial" w:hAnsi="Arial" w:cs="Arial"/>
          <w:sz w:val="24"/>
          <w:szCs w:val="24"/>
        </w:rPr>
        <w:t>is located in</w:t>
      </w:r>
      <w:proofErr w:type="gramEnd"/>
      <w:r w:rsidRPr="009E12B4">
        <w:rPr>
          <w:rFonts w:ascii="Arial" w:hAnsi="Arial" w:cs="Arial"/>
          <w:sz w:val="24"/>
          <w:szCs w:val="24"/>
        </w:rPr>
        <w:t xml:space="preserve"> </w:t>
      </w:r>
      <w:r w:rsidR="00111772" w:rsidRPr="009E12B4">
        <w:rPr>
          <w:rFonts w:ascii="Arial" w:hAnsi="Arial" w:cs="Arial"/>
          <w:sz w:val="24"/>
          <w:szCs w:val="24"/>
        </w:rPr>
        <w:t>______</w:t>
      </w:r>
      <w:r w:rsidR="00AF2024" w:rsidRPr="009E12B4">
        <w:rPr>
          <w:rFonts w:ascii="Arial" w:hAnsi="Arial" w:cs="Arial"/>
          <w:sz w:val="24"/>
          <w:szCs w:val="24"/>
        </w:rPr>
        <w:t>_</w:t>
      </w:r>
      <w:r w:rsidR="00111772" w:rsidRPr="009E12B4">
        <w:rPr>
          <w:rFonts w:ascii="Arial" w:hAnsi="Arial" w:cs="Arial"/>
          <w:sz w:val="24"/>
          <w:szCs w:val="24"/>
        </w:rPr>
        <w:t>__</w:t>
      </w:r>
      <w:r w:rsidRPr="009E12B4">
        <w:rPr>
          <w:rFonts w:ascii="Arial" w:hAnsi="Arial" w:cs="Arial"/>
          <w:sz w:val="24"/>
          <w:szCs w:val="24"/>
        </w:rPr>
        <w:t xml:space="preserve"> County on Route </w:t>
      </w:r>
      <w:r w:rsidR="00111772" w:rsidRPr="009E12B4">
        <w:rPr>
          <w:rFonts w:ascii="Arial" w:hAnsi="Arial" w:cs="Arial"/>
          <w:sz w:val="24"/>
          <w:szCs w:val="24"/>
        </w:rPr>
        <w:t>__</w:t>
      </w:r>
      <w:r w:rsidR="00AF2024" w:rsidRPr="009E12B4">
        <w:rPr>
          <w:rFonts w:ascii="Arial" w:hAnsi="Arial" w:cs="Arial"/>
          <w:sz w:val="24"/>
          <w:szCs w:val="24"/>
        </w:rPr>
        <w:t>__</w:t>
      </w:r>
      <w:r w:rsidR="00111772" w:rsidRPr="009E12B4">
        <w:rPr>
          <w:rFonts w:ascii="Arial" w:hAnsi="Arial" w:cs="Arial"/>
          <w:sz w:val="24"/>
          <w:szCs w:val="24"/>
        </w:rPr>
        <w:t>__</w:t>
      </w:r>
      <w:r w:rsidRPr="009E12B4">
        <w:rPr>
          <w:rFonts w:ascii="Arial" w:hAnsi="Arial" w:cs="Arial"/>
          <w:sz w:val="24"/>
          <w:szCs w:val="24"/>
        </w:rPr>
        <w:t xml:space="preserve"> near </w:t>
      </w:r>
      <w:r w:rsidR="00111772" w:rsidRPr="009E12B4">
        <w:rPr>
          <w:rFonts w:ascii="Arial" w:hAnsi="Arial" w:cs="Arial"/>
          <w:sz w:val="24"/>
          <w:szCs w:val="24"/>
        </w:rPr>
        <w:t>_______</w:t>
      </w:r>
      <w:r w:rsidR="00A73284" w:rsidRPr="009E12B4">
        <w:rPr>
          <w:rFonts w:ascii="Arial" w:hAnsi="Arial" w:cs="Arial"/>
          <w:sz w:val="24"/>
          <w:szCs w:val="24"/>
        </w:rPr>
        <w:t>,</w:t>
      </w:r>
      <w:r w:rsidRPr="009E12B4">
        <w:rPr>
          <w:rFonts w:ascii="Arial" w:hAnsi="Arial" w:cs="Arial"/>
          <w:sz w:val="24"/>
          <w:szCs w:val="24"/>
        </w:rPr>
        <w:t xml:space="preserve"> from </w:t>
      </w:r>
      <w:r w:rsidR="00111772" w:rsidRPr="009E12B4">
        <w:rPr>
          <w:rFonts w:ascii="Arial" w:hAnsi="Arial" w:cs="Arial"/>
          <w:sz w:val="24"/>
          <w:szCs w:val="24"/>
        </w:rPr>
        <w:t>______</w:t>
      </w:r>
      <w:r w:rsidR="00AF2024" w:rsidRPr="009E12B4">
        <w:rPr>
          <w:rFonts w:ascii="Arial" w:hAnsi="Arial" w:cs="Arial"/>
          <w:sz w:val="24"/>
          <w:szCs w:val="24"/>
        </w:rPr>
        <w:t>__</w:t>
      </w:r>
      <w:r w:rsidR="00A73284" w:rsidRPr="009E12B4">
        <w:rPr>
          <w:rFonts w:ascii="Arial" w:hAnsi="Arial" w:cs="Arial"/>
          <w:sz w:val="24"/>
          <w:szCs w:val="24"/>
        </w:rPr>
        <w:t>___</w:t>
      </w:r>
      <w:r w:rsidRPr="009E12B4">
        <w:rPr>
          <w:rFonts w:ascii="Arial" w:hAnsi="Arial" w:cs="Arial"/>
          <w:sz w:val="24"/>
          <w:szCs w:val="24"/>
        </w:rPr>
        <w:t xml:space="preserve"> </w:t>
      </w:r>
      <w:r w:rsidR="00AF2024" w:rsidRPr="009E12B4">
        <w:rPr>
          <w:rFonts w:ascii="Arial" w:hAnsi="Arial" w:cs="Arial"/>
          <w:sz w:val="24"/>
          <w:szCs w:val="24"/>
        </w:rPr>
        <w:br/>
      </w:r>
      <w:r w:rsidRPr="009E12B4">
        <w:rPr>
          <w:rFonts w:ascii="Arial" w:hAnsi="Arial" w:cs="Arial"/>
          <w:sz w:val="24"/>
          <w:szCs w:val="24"/>
        </w:rPr>
        <w:t xml:space="preserve">to </w:t>
      </w:r>
      <w:r w:rsidR="00AF2024" w:rsidRPr="009E12B4">
        <w:rPr>
          <w:rFonts w:ascii="Arial" w:hAnsi="Arial" w:cs="Arial"/>
          <w:sz w:val="24"/>
          <w:szCs w:val="24"/>
        </w:rPr>
        <w:t>_____</w:t>
      </w:r>
      <w:r w:rsidR="00A73284" w:rsidRPr="009E12B4">
        <w:rPr>
          <w:rFonts w:ascii="Arial" w:hAnsi="Arial" w:cs="Arial"/>
          <w:sz w:val="24"/>
          <w:szCs w:val="24"/>
        </w:rPr>
        <w:t>_______</w:t>
      </w:r>
      <w:r w:rsidR="00111772" w:rsidRPr="009E12B4">
        <w:rPr>
          <w:rFonts w:ascii="Arial" w:hAnsi="Arial" w:cs="Arial"/>
          <w:sz w:val="24"/>
          <w:szCs w:val="24"/>
        </w:rPr>
        <w:t xml:space="preserve">. </w:t>
      </w:r>
      <w:r w:rsidRPr="009E12B4">
        <w:rPr>
          <w:rFonts w:ascii="Arial" w:hAnsi="Arial" w:cs="Arial"/>
          <w:sz w:val="24"/>
          <w:szCs w:val="24"/>
        </w:rPr>
        <w:t xml:space="preserve">This project will </w:t>
      </w:r>
      <w:r w:rsidR="00111772" w:rsidRPr="009E12B4">
        <w:rPr>
          <w:rFonts w:ascii="Arial" w:hAnsi="Arial" w:cs="Arial"/>
          <w:sz w:val="24"/>
          <w:szCs w:val="24"/>
        </w:rPr>
        <w:t>(describe scope of work</w:t>
      </w:r>
      <w:r w:rsidRPr="009E12B4">
        <w:rPr>
          <w:rFonts w:ascii="Arial" w:hAnsi="Arial" w:cs="Arial"/>
          <w:sz w:val="24"/>
          <w:szCs w:val="24"/>
        </w:rPr>
        <w:t xml:space="preserve"> </w:t>
      </w:r>
      <w:r w:rsidR="00111772" w:rsidRPr="009E12B4">
        <w:rPr>
          <w:rFonts w:ascii="Arial" w:hAnsi="Arial" w:cs="Arial"/>
          <w:sz w:val="24"/>
          <w:szCs w:val="24"/>
        </w:rPr>
        <w:t>for this project).</w:t>
      </w:r>
      <w:r w:rsidR="001756E3" w:rsidRPr="009E12B4">
        <w:rPr>
          <w:rFonts w:ascii="Arial" w:hAnsi="Arial" w:cs="Arial"/>
          <w:sz w:val="24"/>
          <w:szCs w:val="24"/>
        </w:rPr>
        <w:t xml:space="preserve"> </w:t>
      </w:r>
      <w:r w:rsidRPr="009E12B4">
        <w:rPr>
          <w:rFonts w:ascii="Arial" w:hAnsi="Arial" w:cs="Arial"/>
          <w:sz w:val="24"/>
          <w:szCs w:val="24"/>
        </w:rPr>
        <w:t xml:space="preserve">Funds are to be provided by </w:t>
      </w:r>
      <w:r w:rsidR="00111772" w:rsidRPr="009E12B4">
        <w:rPr>
          <w:rFonts w:ascii="Arial" w:hAnsi="Arial" w:cs="Arial"/>
          <w:sz w:val="24"/>
          <w:szCs w:val="24"/>
        </w:rPr>
        <w:t xml:space="preserve">the _______ </w:t>
      </w:r>
      <w:r w:rsidRPr="009E12B4">
        <w:rPr>
          <w:rFonts w:ascii="Arial" w:hAnsi="Arial" w:cs="Arial"/>
          <w:sz w:val="24"/>
          <w:szCs w:val="24"/>
        </w:rPr>
        <w:t xml:space="preserve">program in the </w:t>
      </w:r>
      <w:r w:rsidR="00111772" w:rsidRPr="009E12B4">
        <w:rPr>
          <w:rFonts w:ascii="Arial" w:hAnsi="Arial" w:cs="Arial"/>
          <w:sz w:val="24"/>
          <w:szCs w:val="24"/>
        </w:rPr>
        <w:t>_____</w:t>
      </w:r>
      <w:r w:rsidRPr="009E12B4">
        <w:rPr>
          <w:rFonts w:ascii="Arial" w:hAnsi="Arial" w:cs="Arial"/>
          <w:sz w:val="24"/>
          <w:szCs w:val="24"/>
        </w:rPr>
        <w:t xml:space="preserve"> fiscal year.</w:t>
      </w:r>
      <w:r w:rsidR="001756E3" w:rsidRPr="009E12B4">
        <w:rPr>
          <w:rFonts w:ascii="Arial" w:hAnsi="Arial" w:cs="Arial"/>
          <w:sz w:val="24"/>
          <w:szCs w:val="24"/>
        </w:rPr>
        <w:t xml:space="preserve"> </w:t>
      </w:r>
      <w:r w:rsidR="00111772" w:rsidRPr="009E12B4">
        <w:rPr>
          <w:rFonts w:ascii="Arial" w:hAnsi="Arial" w:cs="Arial"/>
          <w:sz w:val="24"/>
          <w:szCs w:val="24"/>
        </w:rPr>
        <w:t>The estimated cost for contract items o</w:t>
      </w:r>
      <w:r w:rsidR="00223B55" w:rsidRPr="009E12B4">
        <w:rPr>
          <w:rFonts w:ascii="Arial" w:hAnsi="Arial" w:cs="Arial"/>
          <w:sz w:val="24"/>
          <w:szCs w:val="24"/>
        </w:rPr>
        <w:t>n this project is __________, and th</w:t>
      </w:r>
      <w:r w:rsidR="00AF2024" w:rsidRPr="009E12B4">
        <w:rPr>
          <w:rFonts w:ascii="Arial" w:hAnsi="Arial" w:cs="Arial"/>
          <w:sz w:val="24"/>
          <w:szCs w:val="24"/>
        </w:rPr>
        <w:t>e cost</w:t>
      </w:r>
      <w:r w:rsidR="00111772" w:rsidRPr="009E12B4">
        <w:rPr>
          <w:rFonts w:ascii="Arial" w:hAnsi="Arial" w:cs="Arial"/>
          <w:sz w:val="24"/>
          <w:szCs w:val="24"/>
        </w:rPr>
        <w:t xml:space="preserve"> for supplemental work </w:t>
      </w:r>
      <w:r w:rsidR="00AF2024" w:rsidRPr="009E12B4">
        <w:rPr>
          <w:rFonts w:ascii="Arial" w:hAnsi="Arial" w:cs="Arial"/>
          <w:sz w:val="24"/>
          <w:szCs w:val="24"/>
        </w:rPr>
        <w:t>is ______</w:t>
      </w:r>
      <w:r w:rsidR="00223B55" w:rsidRPr="009E12B4">
        <w:rPr>
          <w:rFonts w:ascii="Arial" w:hAnsi="Arial" w:cs="Arial"/>
          <w:sz w:val="24"/>
          <w:szCs w:val="24"/>
        </w:rPr>
        <w:t>__, or _</w:t>
      </w:r>
      <w:r w:rsidR="00AF2024" w:rsidRPr="009E12B4">
        <w:rPr>
          <w:rFonts w:ascii="Arial" w:hAnsi="Arial" w:cs="Arial"/>
          <w:sz w:val="24"/>
          <w:szCs w:val="24"/>
        </w:rPr>
        <w:t>___</w:t>
      </w:r>
      <w:r w:rsidR="00223B55" w:rsidRPr="009E12B4">
        <w:rPr>
          <w:rFonts w:ascii="Arial" w:hAnsi="Arial" w:cs="Arial"/>
          <w:sz w:val="24"/>
          <w:szCs w:val="24"/>
        </w:rPr>
        <w:t>__</w:t>
      </w:r>
      <w:r w:rsidR="00AF2024" w:rsidRPr="009E12B4">
        <w:rPr>
          <w:rFonts w:ascii="Arial" w:hAnsi="Arial" w:cs="Arial"/>
          <w:sz w:val="24"/>
          <w:szCs w:val="24"/>
        </w:rPr>
        <w:t xml:space="preserve"> percent</w:t>
      </w:r>
      <w:r w:rsidR="00223B55" w:rsidRPr="009E12B4">
        <w:rPr>
          <w:rFonts w:ascii="Arial" w:hAnsi="Arial" w:cs="Arial"/>
          <w:sz w:val="24"/>
          <w:szCs w:val="24"/>
        </w:rPr>
        <w:t xml:space="preserve"> of the contract items.</w:t>
      </w:r>
      <w:r w:rsidR="001756E3" w:rsidRPr="009E12B4">
        <w:rPr>
          <w:rFonts w:ascii="Arial" w:hAnsi="Arial" w:cs="Arial"/>
          <w:sz w:val="24"/>
          <w:szCs w:val="24"/>
        </w:rPr>
        <w:t xml:space="preserve"> </w:t>
      </w:r>
      <w:r w:rsidR="00223B55" w:rsidRPr="009E12B4">
        <w:rPr>
          <w:rFonts w:ascii="Arial" w:hAnsi="Arial" w:cs="Arial"/>
          <w:sz w:val="24"/>
          <w:szCs w:val="24"/>
        </w:rPr>
        <w:t>C</w:t>
      </w:r>
      <w:r w:rsidR="00111772" w:rsidRPr="009E12B4">
        <w:rPr>
          <w:rFonts w:ascii="Arial" w:hAnsi="Arial" w:cs="Arial"/>
          <w:sz w:val="24"/>
          <w:szCs w:val="24"/>
        </w:rPr>
        <w:t xml:space="preserve">ontingencies </w:t>
      </w:r>
      <w:r w:rsidR="00F0615C" w:rsidRPr="009E12B4">
        <w:rPr>
          <w:rFonts w:ascii="Arial" w:hAnsi="Arial" w:cs="Arial"/>
          <w:sz w:val="24"/>
          <w:szCs w:val="24"/>
        </w:rPr>
        <w:t>for unforeseen work will be</w:t>
      </w:r>
      <w:r w:rsidR="00C47C03" w:rsidRPr="009E12B4">
        <w:rPr>
          <w:rFonts w:ascii="Arial" w:hAnsi="Arial" w:cs="Arial"/>
          <w:sz w:val="24"/>
          <w:szCs w:val="24"/>
        </w:rPr>
        <w:t xml:space="preserve"> in addition to these</w:t>
      </w:r>
      <w:r w:rsidR="00111772" w:rsidRPr="009E12B4">
        <w:rPr>
          <w:rFonts w:ascii="Arial" w:hAnsi="Arial" w:cs="Arial"/>
          <w:sz w:val="24"/>
          <w:szCs w:val="24"/>
        </w:rPr>
        <w:t xml:space="preserve"> amount</w:t>
      </w:r>
      <w:r w:rsidR="00C47C03" w:rsidRPr="009E12B4">
        <w:rPr>
          <w:rFonts w:ascii="Arial" w:hAnsi="Arial" w:cs="Arial"/>
          <w:sz w:val="24"/>
          <w:szCs w:val="24"/>
        </w:rPr>
        <w:t>s</w:t>
      </w:r>
      <w:r w:rsidR="00111772" w:rsidRPr="009E12B4">
        <w:rPr>
          <w:rFonts w:ascii="Arial" w:hAnsi="Arial" w:cs="Arial"/>
          <w:sz w:val="24"/>
          <w:szCs w:val="24"/>
        </w:rPr>
        <w:t>.</w:t>
      </w:r>
    </w:p>
    <w:p w:rsidR="00AA398C" w:rsidRPr="009E12B4" w:rsidRDefault="00AA398C" w:rsidP="00C17A4D">
      <w:pPr>
        <w:ind w:left="900"/>
        <w:rPr>
          <w:rFonts w:ascii="Arial" w:hAnsi="Arial" w:cs="Arial"/>
          <w:sz w:val="24"/>
          <w:szCs w:val="24"/>
        </w:rPr>
      </w:pPr>
    </w:p>
    <w:p w:rsidR="00AA398C" w:rsidRPr="009E12B4" w:rsidRDefault="00E6421F" w:rsidP="00C17A4D">
      <w:pPr>
        <w:ind w:left="900"/>
        <w:rPr>
          <w:rFonts w:ascii="Arial" w:hAnsi="Arial" w:cs="Arial"/>
          <w:b/>
          <w:bCs/>
          <w:sz w:val="24"/>
          <w:szCs w:val="24"/>
        </w:rPr>
      </w:pPr>
      <w:r w:rsidRPr="009E12B4">
        <w:rPr>
          <w:rFonts w:ascii="Arial" w:hAnsi="Arial" w:cs="Arial"/>
          <w:b/>
          <w:bCs/>
          <w:sz w:val="24"/>
          <w:szCs w:val="24"/>
        </w:rPr>
        <w:t>Supplemental Work Items—</w:t>
      </w:r>
      <w:r w:rsidR="00AA398C" w:rsidRPr="009E12B4">
        <w:rPr>
          <w:rFonts w:ascii="Arial" w:hAnsi="Arial" w:cs="Arial"/>
          <w:b/>
          <w:bCs/>
          <w:sz w:val="24"/>
          <w:szCs w:val="24"/>
        </w:rPr>
        <w:t xml:space="preserve">on </w:t>
      </w:r>
      <w:r w:rsidR="008E61B5" w:rsidRPr="009E12B4">
        <w:rPr>
          <w:rFonts w:ascii="Arial" w:hAnsi="Arial" w:cs="Arial"/>
          <w:b/>
          <w:bCs/>
          <w:sz w:val="24"/>
          <w:szCs w:val="24"/>
        </w:rPr>
        <w:t>FHWA Pre-</w:t>
      </w:r>
      <w:r w:rsidR="00AA398C" w:rsidRPr="009E12B4">
        <w:rPr>
          <w:rFonts w:ascii="Arial" w:hAnsi="Arial" w:cs="Arial"/>
          <w:b/>
          <w:bCs/>
          <w:sz w:val="24"/>
          <w:szCs w:val="24"/>
        </w:rPr>
        <w:t xml:space="preserve">Approved </w:t>
      </w:r>
      <w:r w:rsidR="00E33B4D" w:rsidRPr="009E12B4">
        <w:rPr>
          <w:rFonts w:ascii="Arial" w:hAnsi="Arial" w:cs="Arial"/>
          <w:b/>
          <w:bCs/>
          <w:sz w:val="24"/>
          <w:szCs w:val="24"/>
        </w:rPr>
        <w:t>Supplemental Work Items List</w:t>
      </w:r>
    </w:p>
    <w:p w:rsidR="00AA398C" w:rsidRPr="009E12B4" w:rsidRDefault="00AF2024" w:rsidP="00650BE5">
      <w:pPr>
        <w:ind w:left="900" w:right="180"/>
        <w:rPr>
          <w:rFonts w:ascii="Arial" w:hAnsi="Arial" w:cs="Arial"/>
          <w:sz w:val="24"/>
          <w:szCs w:val="24"/>
        </w:rPr>
      </w:pPr>
      <w:r w:rsidRPr="009E12B4">
        <w:rPr>
          <w:rFonts w:ascii="Arial" w:hAnsi="Arial" w:cs="Arial"/>
          <w:sz w:val="24"/>
          <w:szCs w:val="24"/>
        </w:rPr>
        <w:t>The basic rationale</w:t>
      </w:r>
      <w:r w:rsidR="00E10080" w:rsidRPr="009E12B4">
        <w:rPr>
          <w:rFonts w:ascii="Arial" w:hAnsi="Arial" w:cs="Arial"/>
          <w:sz w:val="24"/>
          <w:szCs w:val="24"/>
        </w:rPr>
        <w:t xml:space="preserve"> for </w:t>
      </w:r>
      <w:r w:rsidR="008E61B5" w:rsidRPr="009E12B4">
        <w:rPr>
          <w:rFonts w:ascii="Arial" w:hAnsi="Arial" w:cs="Arial"/>
          <w:sz w:val="24"/>
          <w:szCs w:val="24"/>
        </w:rPr>
        <w:t xml:space="preserve">the need for </w:t>
      </w:r>
      <w:r w:rsidR="00E10080" w:rsidRPr="009E12B4">
        <w:rPr>
          <w:rFonts w:ascii="Arial" w:hAnsi="Arial" w:cs="Arial"/>
          <w:sz w:val="24"/>
          <w:szCs w:val="24"/>
        </w:rPr>
        <w:t xml:space="preserve">these items </w:t>
      </w:r>
      <w:r w:rsidRPr="009E12B4">
        <w:rPr>
          <w:rFonts w:ascii="Arial" w:hAnsi="Arial" w:cs="Arial"/>
          <w:sz w:val="24"/>
          <w:szCs w:val="24"/>
        </w:rPr>
        <w:t>is</w:t>
      </w:r>
      <w:r w:rsidR="00E10080" w:rsidRPr="009E12B4">
        <w:rPr>
          <w:rFonts w:ascii="Arial" w:hAnsi="Arial" w:cs="Arial"/>
          <w:sz w:val="24"/>
          <w:szCs w:val="24"/>
        </w:rPr>
        <w:t xml:space="preserve"> included in “</w:t>
      </w:r>
      <w:r w:rsidR="008E61B5" w:rsidRPr="009E12B4">
        <w:rPr>
          <w:rFonts w:ascii="Arial" w:hAnsi="Arial" w:cs="Arial"/>
          <w:sz w:val="24"/>
          <w:szCs w:val="24"/>
        </w:rPr>
        <w:t>FHWA Pre-Approved</w:t>
      </w:r>
      <w:r w:rsidR="00E10080" w:rsidRPr="009E12B4">
        <w:rPr>
          <w:rFonts w:ascii="Arial" w:hAnsi="Arial" w:cs="Arial"/>
          <w:sz w:val="24"/>
          <w:szCs w:val="24"/>
        </w:rPr>
        <w:t xml:space="preserve"> Supplemental Work Items”</w:t>
      </w:r>
      <w:r w:rsidR="002F625A" w:rsidRPr="009E12B4">
        <w:rPr>
          <w:rFonts w:ascii="Arial" w:hAnsi="Arial" w:cs="Arial"/>
          <w:sz w:val="24"/>
          <w:szCs w:val="24"/>
        </w:rPr>
        <w:t xml:space="preserve"> list.</w:t>
      </w:r>
      <w:r w:rsidR="00650BE5" w:rsidRPr="009E12B4">
        <w:rPr>
          <w:rFonts w:ascii="Arial" w:hAnsi="Arial" w:cs="Arial"/>
          <w:sz w:val="24"/>
          <w:szCs w:val="24"/>
        </w:rPr>
        <w:t xml:space="preserve"> </w:t>
      </w:r>
      <w:r w:rsidR="00AA398C" w:rsidRPr="009E12B4">
        <w:rPr>
          <w:rFonts w:ascii="Arial" w:hAnsi="Arial" w:cs="Arial"/>
          <w:sz w:val="24"/>
          <w:szCs w:val="24"/>
        </w:rPr>
        <w:t>The cost justifications for the following supplemental work items are as follows:</w:t>
      </w:r>
    </w:p>
    <w:p w:rsidR="00650BE5" w:rsidRPr="009E12B4" w:rsidRDefault="00650BE5" w:rsidP="00650BE5">
      <w:pPr>
        <w:ind w:left="900" w:right="180"/>
        <w:rPr>
          <w:rFonts w:ascii="Arial" w:hAnsi="Arial" w:cs="Arial"/>
          <w:sz w:val="24"/>
          <w:szCs w:val="24"/>
        </w:rPr>
      </w:pPr>
    </w:p>
    <w:p w:rsidR="00AA398C" w:rsidRPr="009E12B4" w:rsidRDefault="00E7337D" w:rsidP="00C17A4D">
      <w:pPr>
        <w:pStyle w:val="BodyText"/>
        <w:numPr>
          <w:ilvl w:val="0"/>
          <w:numId w:val="2"/>
        </w:numPr>
        <w:tabs>
          <w:tab w:val="clear" w:pos="360"/>
          <w:tab w:val="left" w:pos="-270"/>
          <w:tab w:val="left" w:pos="-180"/>
        </w:tabs>
        <w:ind w:left="1260"/>
        <w:rPr>
          <w:rFonts w:cs="Arial"/>
          <w:color w:val="000000"/>
          <w:sz w:val="24"/>
          <w:szCs w:val="24"/>
        </w:rPr>
      </w:pPr>
      <w:r w:rsidRPr="009E12B4">
        <w:rPr>
          <w:rFonts w:cs="Arial"/>
          <w:sz w:val="24"/>
          <w:szCs w:val="24"/>
          <w:u w:val="single"/>
        </w:rPr>
        <w:t>066070</w:t>
      </w:r>
      <w:r w:rsidRPr="009E12B4">
        <w:rPr>
          <w:rFonts w:cs="Arial"/>
          <w:sz w:val="24"/>
          <w:szCs w:val="24"/>
          <w:u w:val="single"/>
        </w:rPr>
        <w:tab/>
      </w:r>
      <w:r w:rsidR="00AA398C" w:rsidRPr="009E12B4">
        <w:rPr>
          <w:rFonts w:cs="Arial"/>
          <w:sz w:val="24"/>
          <w:szCs w:val="24"/>
          <w:u w:val="single"/>
        </w:rPr>
        <w:t>Maintain Traffic</w:t>
      </w:r>
      <w:r w:rsidR="00AA398C" w:rsidRPr="009E12B4">
        <w:rPr>
          <w:rFonts w:cs="Arial"/>
          <w:color w:val="000000"/>
          <w:sz w:val="24"/>
          <w:szCs w:val="24"/>
        </w:rPr>
        <w:t xml:space="preserve"> $</w:t>
      </w:r>
      <w:r w:rsidR="007E25F0" w:rsidRPr="009E12B4">
        <w:rPr>
          <w:rFonts w:cs="Arial"/>
          <w:sz w:val="24"/>
          <w:szCs w:val="24"/>
        </w:rPr>
        <w:t>________</w:t>
      </w:r>
      <w:r w:rsidR="00AA398C" w:rsidRPr="009E12B4">
        <w:rPr>
          <w:rFonts w:cs="Arial"/>
          <w:color w:val="000000"/>
          <w:sz w:val="24"/>
          <w:szCs w:val="24"/>
        </w:rPr>
        <w:t>.</w:t>
      </w:r>
    </w:p>
    <w:p w:rsidR="00AA398C" w:rsidRPr="009E12B4" w:rsidRDefault="00AA398C" w:rsidP="00C17A4D">
      <w:pPr>
        <w:pStyle w:val="BodyText"/>
        <w:ind w:left="1260"/>
        <w:rPr>
          <w:rFonts w:cs="Arial"/>
          <w:color w:val="000000"/>
          <w:sz w:val="24"/>
          <w:szCs w:val="24"/>
        </w:rPr>
      </w:pPr>
      <w:r w:rsidRPr="009E12B4">
        <w:rPr>
          <w:rFonts w:cs="Arial"/>
          <w:color w:val="000000"/>
          <w:sz w:val="24"/>
          <w:szCs w:val="24"/>
        </w:rPr>
        <w:t xml:space="preserve">The cost </w:t>
      </w:r>
      <w:r w:rsidR="00AA6CFA" w:rsidRPr="009E12B4">
        <w:rPr>
          <w:rFonts w:cs="Arial"/>
          <w:color w:val="000000"/>
          <w:sz w:val="24"/>
          <w:szCs w:val="24"/>
        </w:rPr>
        <w:t>justification</w:t>
      </w:r>
      <w:r w:rsidR="00B92998" w:rsidRPr="009E12B4">
        <w:rPr>
          <w:rFonts w:cs="Arial"/>
          <w:color w:val="000000"/>
          <w:sz w:val="24"/>
          <w:szCs w:val="24"/>
        </w:rPr>
        <w:t xml:space="preserve"> </w:t>
      </w:r>
      <w:r w:rsidRPr="009E12B4">
        <w:rPr>
          <w:rFonts w:cs="Arial"/>
          <w:color w:val="000000"/>
          <w:sz w:val="24"/>
          <w:szCs w:val="24"/>
        </w:rPr>
        <w:t>is based on traffic items involved and duration of the project.</w:t>
      </w:r>
      <w:r w:rsidR="001756E3" w:rsidRPr="009E12B4">
        <w:rPr>
          <w:rFonts w:cs="Arial"/>
          <w:color w:val="000000"/>
          <w:sz w:val="24"/>
          <w:szCs w:val="24"/>
        </w:rPr>
        <w:t xml:space="preserve"> </w:t>
      </w:r>
      <w:r w:rsidRPr="009E12B4">
        <w:rPr>
          <w:rFonts w:cs="Arial"/>
          <w:color w:val="000000"/>
          <w:sz w:val="24"/>
          <w:szCs w:val="24"/>
        </w:rPr>
        <w:t>The cost was estimated at $</w:t>
      </w:r>
      <w:r w:rsidR="007E25F0" w:rsidRPr="009E12B4">
        <w:rPr>
          <w:rFonts w:cs="Arial"/>
          <w:sz w:val="24"/>
          <w:szCs w:val="24"/>
        </w:rPr>
        <w:t>________</w:t>
      </w:r>
      <w:r w:rsidR="00AF2024" w:rsidRPr="009E12B4">
        <w:rPr>
          <w:rFonts w:cs="Arial"/>
          <w:sz w:val="24"/>
          <w:szCs w:val="24"/>
        </w:rPr>
        <w:t xml:space="preserve"> </w:t>
      </w:r>
      <w:r w:rsidRPr="009E12B4">
        <w:rPr>
          <w:rFonts w:cs="Arial"/>
          <w:color w:val="000000"/>
          <w:sz w:val="24"/>
          <w:szCs w:val="24"/>
        </w:rPr>
        <w:t xml:space="preserve">per day for </w:t>
      </w:r>
      <w:r w:rsidR="007E25F0" w:rsidRPr="009E12B4">
        <w:rPr>
          <w:rFonts w:cs="Arial"/>
          <w:sz w:val="24"/>
          <w:szCs w:val="24"/>
        </w:rPr>
        <w:t>________</w:t>
      </w:r>
      <w:r w:rsidR="00AF2024" w:rsidRPr="009E12B4">
        <w:rPr>
          <w:rFonts w:cs="Arial"/>
          <w:sz w:val="24"/>
          <w:szCs w:val="24"/>
        </w:rPr>
        <w:t xml:space="preserve"> </w:t>
      </w:r>
      <w:r w:rsidRPr="009E12B4">
        <w:rPr>
          <w:rFonts w:cs="Arial"/>
          <w:color w:val="000000"/>
          <w:sz w:val="24"/>
          <w:szCs w:val="24"/>
        </w:rPr>
        <w:t>days.</w:t>
      </w:r>
    </w:p>
    <w:p w:rsidR="00AA398C" w:rsidRPr="009E12B4" w:rsidRDefault="00AA398C" w:rsidP="00C17A4D">
      <w:pPr>
        <w:pStyle w:val="BodyText"/>
        <w:ind w:left="1260" w:hanging="360"/>
        <w:rPr>
          <w:rFonts w:cs="Arial"/>
          <w:color w:val="000000"/>
          <w:sz w:val="24"/>
          <w:szCs w:val="24"/>
        </w:rPr>
      </w:pPr>
    </w:p>
    <w:p w:rsidR="00AA398C" w:rsidRPr="009E12B4" w:rsidRDefault="00E7337D" w:rsidP="00C17A4D">
      <w:pPr>
        <w:numPr>
          <w:ilvl w:val="0"/>
          <w:numId w:val="3"/>
        </w:numPr>
        <w:tabs>
          <w:tab w:val="clear" w:pos="360"/>
        </w:tabs>
        <w:ind w:left="1260"/>
        <w:rPr>
          <w:rFonts w:ascii="Arial" w:hAnsi="Arial" w:cs="Arial"/>
          <w:sz w:val="24"/>
          <w:szCs w:val="24"/>
        </w:rPr>
      </w:pPr>
      <w:r w:rsidRPr="009E12B4">
        <w:rPr>
          <w:rFonts w:ascii="Arial" w:hAnsi="Arial" w:cs="Arial"/>
          <w:sz w:val="24"/>
          <w:szCs w:val="24"/>
          <w:u w:val="single"/>
        </w:rPr>
        <w:t>066666</w:t>
      </w:r>
      <w:r w:rsidRPr="009E12B4">
        <w:rPr>
          <w:rFonts w:ascii="Arial" w:hAnsi="Arial" w:cs="Arial"/>
          <w:sz w:val="24"/>
          <w:szCs w:val="24"/>
          <w:u w:val="single"/>
        </w:rPr>
        <w:tab/>
      </w:r>
      <w:r w:rsidR="00AA398C" w:rsidRPr="009E12B4">
        <w:rPr>
          <w:rFonts w:ascii="Arial" w:hAnsi="Arial" w:cs="Arial"/>
          <w:sz w:val="24"/>
          <w:szCs w:val="24"/>
          <w:u w:val="single"/>
        </w:rPr>
        <w:t>Compensation Adjustments for Price Index Fluctuations of Paving Asphalt</w:t>
      </w:r>
      <w:r w:rsidR="00AA398C" w:rsidRPr="009E12B4">
        <w:rPr>
          <w:rFonts w:ascii="Arial" w:hAnsi="Arial" w:cs="Arial"/>
          <w:color w:val="000000"/>
          <w:sz w:val="24"/>
          <w:szCs w:val="24"/>
        </w:rPr>
        <w:t xml:space="preserve"> </w:t>
      </w:r>
      <w:r w:rsidR="00AA398C" w:rsidRPr="009E12B4">
        <w:rPr>
          <w:rFonts w:ascii="Arial" w:hAnsi="Arial" w:cs="Arial"/>
          <w:b/>
          <w:color w:val="000000"/>
          <w:sz w:val="24"/>
          <w:szCs w:val="24"/>
        </w:rPr>
        <w:t>$</w:t>
      </w:r>
      <w:r w:rsidR="00A73284" w:rsidRPr="009E12B4">
        <w:rPr>
          <w:rFonts w:ascii="Arial" w:hAnsi="Arial" w:cs="Arial"/>
          <w:b/>
          <w:color w:val="000000"/>
          <w:sz w:val="24"/>
          <w:szCs w:val="24"/>
        </w:rPr>
        <w:t>________</w:t>
      </w:r>
    </w:p>
    <w:p w:rsidR="00AA398C" w:rsidRPr="009E12B4" w:rsidRDefault="00916DAE" w:rsidP="00C17A4D">
      <w:pPr>
        <w:pStyle w:val="BodyText"/>
        <w:ind w:left="1260"/>
        <w:rPr>
          <w:rFonts w:cs="Arial"/>
          <w:sz w:val="24"/>
          <w:szCs w:val="24"/>
        </w:rPr>
      </w:pPr>
      <w:r w:rsidRPr="009E12B4">
        <w:rPr>
          <w:rFonts w:cs="Arial"/>
          <w:sz w:val="24"/>
          <w:szCs w:val="24"/>
        </w:rPr>
        <w:t xml:space="preserve">The first </w:t>
      </w:r>
      <w:r w:rsidR="00085391" w:rsidRPr="009E12B4">
        <w:rPr>
          <w:rFonts w:cs="Arial"/>
          <w:sz w:val="24"/>
          <w:szCs w:val="24"/>
        </w:rPr>
        <w:t xml:space="preserve">5 </w:t>
      </w:r>
      <w:r w:rsidR="00AF2024" w:rsidRPr="009E12B4">
        <w:rPr>
          <w:rFonts w:cs="Arial"/>
          <w:sz w:val="24"/>
          <w:szCs w:val="24"/>
        </w:rPr>
        <w:t>percent</w:t>
      </w:r>
      <w:r w:rsidRPr="009E12B4">
        <w:rPr>
          <w:rFonts w:cs="Arial"/>
          <w:sz w:val="24"/>
          <w:szCs w:val="24"/>
        </w:rPr>
        <w:t xml:space="preserve"> escalation in the unit cost for paving asphalt is included in the bid prices for the various items using paving asphalt.</w:t>
      </w:r>
      <w:r w:rsidR="001756E3" w:rsidRPr="009E12B4">
        <w:rPr>
          <w:rFonts w:cs="Arial"/>
          <w:sz w:val="24"/>
          <w:szCs w:val="24"/>
        </w:rPr>
        <w:t xml:space="preserve"> </w:t>
      </w:r>
      <w:r w:rsidR="00AA6CFA" w:rsidRPr="009E12B4">
        <w:rPr>
          <w:rFonts w:cs="Arial"/>
          <w:sz w:val="24"/>
          <w:szCs w:val="24"/>
        </w:rPr>
        <w:t>Any escalation in the asphalt price index above 5 percent will result in additional payments to the contractor. The justification of cost is based on a</w:t>
      </w:r>
      <w:r w:rsidRPr="009E12B4">
        <w:rPr>
          <w:rFonts w:cs="Arial"/>
          <w:sz w:val="24"/>
          <w:szCs w:val="24"/>
        </w:rPr>
        <w:t>n</w:t>
      </w:r>
      <w:r w:rsidR="00AA398C" w:rsidRPr="009E12B4">
        <w:rPr>
          <w:rFonts w:cs="Arial"/>
          <w:sz w:val="24"/>
          <w:szCs w:val="24"/>
        </w:rPr>
        <w:t xml:space="preserve"> </w:t>
      </w:r>
      <w:r w:rsidR="00490B89" w:rsidRPr="009E12B4">
        <w:rPr>
          <w:rFonts w:cs="Arial"/>
          <w:sz w:val="24"/>
          <w:szCs w:val="24"/>
        </w:rPr>
        <w:t xml:space="preserve">estimated </w:t>
      </w:r>
      <w:r w:rsidRPr="009E12B4">
        <w:rPr>
          <w:rFonts w:cs="Arial"/>
          <w:sz w:val="24"/>
          <w:szCs w:val="24"/>
        </w:rPr>
        <w:t>15</w:t>
      </w:r>
      <w:r w:rsidR="00AF2024" w:rsidRPr="009E12B4">
        <w:rPr>
          <w:rFonts w:cs="Arial"/>
          <w:sz w:val="24"/>
          <w:szCs w:val="24"/>
        </w:rPr>
        <w:t xml:space="preserve"> percent</w:t>
      </w:r>
      <w:r w:rsidRPr="009E12B4">
        <w:rPr>
          <w:rFonts w:cs="Arial"/>
          <w:sz w:val="24"/>
          <w:szCs w:val="24"/>
        </w:rPr>
        <w:t xml:space="preserve"> </w:t>
      </w:r>
      <w:r w:rsidR="00AA398C" w:rsidRPr="009E12B4">
        <w:rPr>
          <w:rFonts w:cs="Arial"/>
          <w:sz w:val="24"/>
          <w:szCs w:val="24"/>
        </w:rPr>
        <w:t xml:space="preserve">cost </w:t>
      </w:r>
      <w:r w:rsidR="00490B89" w:rsidRPr="009E12B4">
        <w:rPr>
          <w:rFonts w:cs="Arial"/>
          <w:sz w:val="24"/>
          <w:szCs w:val="24"/>
        </w:rPr>
        <w:t xml:space="preserve">increase </w:t>
      </w:r>
      <w:r w:rsidRPr="009E12B4">
        <w:rPr>
          <w:rFonts w:cs="Arial"/>
          <w:sz w:val="24"/>
          <w:szCs w:val="24"/>
        </w:rPr>
        <w:t xml:space="preserve">beyond </w:t>
      </w:r>
      <w:r w:rsidR="00AA6CFA" w:rsidRPr="009E12B4">
        <w:rPr>
          <w:rFonts w:cs="Arial"/>
          <w:sz w:val="24"/>
          <w:szCs w:val="24"/>
        </w:rPr>
        <w:t>the 5 percent trigger</w:t>
      </w:r>
      <w:r w:rsidR="00B92998" w:rsidRPr="009E12B4">
        <w:rPr>
          <w:rFonts w:cs="Arial"/>
          <w:sz w:val="24"/>
          <w:szCs w:val="24"/>
        </w:rPr>
        <w:t xml:space="preserve"> </w:t>
      </w:r>
      <w:r w:rsidR="00AA398C" w:rsidRPr="009E12B4">
        <w:rPr>
          <w:rFonts w:cs="Arial"/>
          <w:sz w:val="24"/>
          <w:szCs w:val="24"/>
        </w:rPr>
        <w:t>calculated as follows:</w:t>
      </w:r>
    </w:p>
    <w:p w:rsidR="00AA398C" w:rsidRPr="009E12B4" w:rsidRDefault="00AA398C">
      <w:pPr>
        <w:pStyle w:val="BodyText"/>
        <w:tabs>
          <w:tab w:val="left" w:pos="-270"/>
          <w:tab w:val="left" w:pos="-180"/>
          <w:tab w:val="left" w:pos="0"/>
          <w:tab w:val="left" w:pos="360"/>
          <w:tab w:val="left" w:pos="7380"/>
          <w:tab w:val="left" w:pos="8100"/>
          <w:tab w:val="left" w:pos="8370"/>
        </w:tabs>
        <w:ind w:firstLine="360"/>
        <w:rPr>
          <w:rFonts w:cs="Arial"/>
          <w:sz w:val="24"/>
          <w:szCs w:val="24"/>
        </w:rPr>
      </w:pPr>
    </w:p>
    <w:p w:rsidR="00AA398C" w:rsidRPr="009E12B4" w:rsidRDefault="00AA398C" w:rsidP="00703E32">
      <w:pPr>
        <w:pStyle w:val="BodyText"/>
        <w:tabs>
          <w:tab w:val="left" w:pos="-270"/>
          <w:tab w:val="left" w:pos="-180"/>
          <w:tab w:val="left" w:pos="8100"/>
          <w:tab w:val="left" w:pos="8370"/>
        </w:tabs>
        <w:spacing w:after="180"/>
        <w:ind w:left="1260"/>
        <w:rPr>
          <w:rFonts w:cs="Arial"/>
          <w:color w:val="000000"/>
          <w:sz w:val="24"/>
          <w:szCs w:val="24"/>
        </w:rPr>
      </w:pPr>
      <w:r w:rsidRPr="009E12B4">
        <w:rPr>
          <w:rFonts w:cs="Arial"/>
          <w:color w:val="000000"/>
          <w:sz w:val="24"/>
          <w:szCs w:val="24"/>
        </w:rPr>
        <w:t xml:space="preserve">0.15 x Total </w:t>
      </w:r>
      <w:r w:rsidR="00490B89" w:rsidRPr="009E12B4">
        <w:rPr>
          <w:rFonts w:cs="Arial"/>
          <w:color w:val="000000"/>
          <w:sz w:val="24"/>
          <w:szCs w:val="24"/>
        </w:rPr>
        <w:t xml:space="preserve">Paving </w:t>
      </w:r>
      <w:r w:rsidRPr="009E12B4">
        <w:rPr>
          <w:rFonts w:cs="Arial"/>
          <w:color w:val="000000"/>
          <w:sz w:val="24"/>
          <w:szCs w:val="24"/>
        </w:rPr>
        <w:t>Asphalt Tonnage (</w:t>
      </w:r>
      <w:proofErr w:type="spellStart"/>
      <w:r w:rsidRPr="009E12B4">
        <w:rPr>
          <w:rFonts w:cs="Arial"/>
          <w:color w:val="000000"/>
          <w:sz w:val="24"/>
          <w:szCs w:val="24"/>
        </w:rPr>
        <w:t>Q</w:t>
      </w:r>
      <w:r w:rsidRPr="009E12B4">
        <w:rPr>
          <w:rFonts w:cs="Arial"/>
          <w:color w:val="000000"/>
          <w:sz w:val="24"/>
          <w:szCs w:val="24"/>
          <w:vertAlign w:val="subscript"/>
        </w:rPr>
        <w:t>a</w:t>
      </w:r>
      <w:proofErr w:type="spellEnd"/>
      <w:r w:rsidRPr="009E12B4">
        <w:rPr>
          <w:rFonts w:cs="Arial"/>
          <w:color w:val="000000"/>
          <w:sz w:val="24"/>
          <w:szCs w:val="24"/>
        </w:rPr>
        <w:t>) x California Paving Asphalt Price Index (</w:t>
      </w:r>
      <w:proofErr w:type="spellStart"/>
      <w:r w:rsidR="00916DAE" w:rsidRPr="009E12B4">
        <w:rPr>
          <w:rFonts w:cs="Arial"/>
          <w:color w:val="000000"/>
          <w:sz w:val="24"/>
          <w:szCs w:val="24"/>
        </w:rPr>
        <w:t>I</w:t>
      </w:r>
      <w:r w:rsidRPr="009E12B4">
        <w:rPr>
          <w:rFonts w:cs="Arial"/>
          <w:color w:val="000000"/>
          <w:sz w:val="24"/>
          <w:szCs w:val="24"/>
          <w:vertAlign w:val="subscript"/>
        </w:rPr>
        <w:t>b</w:t>
      </w:r>
      <w:proofErr w:type="spellEnd"/>
      <w:r w:rsidRPr="009E12B4">
        <w:rPr>
          <w:rFonts w:cs="Arial"/>
          <w:color w:val="000000"/>
          <w:sz w:val="24"/>
          <w:szCs w:val="24"/>
        </w:rPr>
        <w:t>).</w:t>
      </w:r>
    </w:p>
    <w:p w:rsidR="00AA398C" w:rsidRPr="009E12B4" w:rsidRDefault="00AA398C">
      <w:pPr>
        <w:pStyle w:val="BodyText"/>
        <w:tabs>
          <w:tab w:val="left" w:pos="-270"/>
          <w:tab w:val="left" w:pos="-180"/>
          <w:tab w:val="left" w:pos="1260"/>
          <w:tab w:val="left" w:pos="7380"/>
          <w:tab w:val="left" w:pos="8100"/>
          <w:tab w:val="left" w:pos="8370"/>
        </w:tabs>
        <w:ind w:left="1260"/>
        <w:rPr>
          <w:rFonts w:cs="Arial"/>
          <w:sz w:val="24"/>
          <w:szCs w:val="24"/>
        </w:rPr>
      </w:pPr>
      <w:r w:rsidRPr="009E12B4">
        <w:rPr>
          <w:rFonts w:cs="Arial"/>
          <w:sz w:val="24"/>
          <w:szCs w:val="24"/>
        </w:rPr>
        <w:lastRenderedPageBreak/>
        <w:t xml:space="preserve">For this project the total </w:t>
      </w:r>
      <w:r w:rsidR="00490B89" w:rsidRPr="009E12B4">
        <w:rPr>
          <w:rFonts w:cs="Arial"/>
          <w:sz w:val="24"/>
          <w:szCs w:val="24"/>
        </w:rPr>
        <w:t xml:space="preserve">paving </w:t>
      </w:r>
      <w:r w:rsidRPr="009E12B4">
        <w:rPr>
          <w:rFonts w:cs="Arial"/>
          <w:sz w:val="24"/>
          <w:szCs w:val="24"/>
        </w:rPr>
        <w:t xml:space="preserve">asphalt </w:t>
      </w:r>
      <w:r w:rsidR="00490B89" w:rsidRPr="009E12B4">
        <w:rPr>
          <w:rFonts w:cs="Arial"/>
          <w:sz w:val="24"/>
          <w:szCs w:val="24"/>
        </w:rPr>
        <w:t>planned for use</w:t>
      </w:r>
      <w:r w:rsidRPr="009E12B4">
        <w:rPr>
          <w:rFonts w:cs="Arial"/>
          <w:sz w:val="24"/>
          <w:szCs w:val="24"/>
        </w:rPr>
        <w:t xml:space="preserve"> in the </w:t>
      </w:r>
      <w:r w:rsidR="00F0615C" w:rsidRPr="009E12B4">
        <w:rPr>
          <w:rFonts w:cs="Arial"/>
          <w:sz w:val="24"/>
          <w:szCs w:val="24"/>
          <w:u w:val="single"/>
        </w:rPr>
        <w:t>(list items that use paving asphalt)</w:t>
      </w:r>
      <w:r w:rsidRPr="009E12B4">
        <w:rPr>
          <w:rFonts w:cs="Arial"/>
          <w:sz w:val="24"/>
          <w:szCs w:val="24"/>
        </w:rPr>
        <w:t xml:space="preserve"> (</w:t>
      </w:r>
      <w:proofErr w:type="spellStart"/>
      <w:r w:rsidRPr="009E12B4">
        <w:rPr>
          <w:rFonts w:cs="Arial"/>
          <w:sz w:val="24"/>
          <w:szCs w:val="24"/>
        </w:rPr>
        <w:t>Q</w:t>
      </w:r>
      <w:r w:rsidRPr="009E12B4">
        <w:rPr>
          <w:rFonts w:cs="Arial"/>
          <w:sz w:val="24"/>
          <w:szCs w:val="24"/>
          <w:vertAlign w:val="subscript"/>
        </w:rPr>
        <w:t>a</w:t>
      </w:r>
      <w:proofErr w:type="spellEnd"/>
      <w:r w:rsidRPr="009E12B4">
        <w:rPr>
          <w:rFonts w:cs="Arial"/>
          <w:sz w:val="24"/>
          <w:szCs w:val="24"/>
        </w:rPr>
        <w:t xml:space="preserve">) is </w:t>
      </w:r>
      <w:r w:rsidR="00916DAE" w:rsidRPr="009E12B4">
        <w:rPr>
          <w:rFonts w:cs="Arial"/>
          <w:sz w:val="24"/>
          <w:szCs w:val="24"/>
        </w:rPr>
        <w:t>___</w:t>
      </w:r>
      <w:r w:rsidRPr="009E12B4">
        <w:rPr>
          <w:rFonts w:cs="Arial"/>
          <w:sz w:val="24"/>
          <w:szCs w:val="24"/>
        </w:rPr>
        <w:t xml:space="preserve"> ton</w:t>
      </w:r>
      <w:r w:rsidR="00916DAE" w:rsidRPr="009E12B4">
        <w:rPr>
          <w:rFonts w:cs="Arial"/>
          <w:sz w:val="24"/>
          <w:szCs w:val="24"/>
        </w:rPr>
        <w:t>s</w:t>
      </w:r>
      <w:r w:rsidRPr="009E12B4">
        <w:rPr>
          <w:rFonts w:cs="Arial"/>
          <w:sz w:val="24"/>
          <w:szCs w:val="24"/>
        </w:rPr>
        <w:t xml:space="preserve"> and the California Paving Asphalt Price Index for </w:t>
      </w:r>
      <w:r w:rsidR="00916DAE" w:rsidRPr="009E12B4">
        <w:rPr>
          <w:rFonts w:cs="Arial"/>
          <w:sz w:val="24"/>
          <w:szCs w:val="24"/>
          <w:u w:val="single"/>
        </w:rPr>
        <w:t>(Month, Year)</w:t>
      </w:r>
      <w:r w:rsidRPr="009E12B4">
        <w:rPr>
          <w:rFonts w:cs="Arial"/>
          <w:sz w:val="24"/>
          <w:szCs w:val="24"/>
        </w:rPr>
        <w:t xml:space="preserve"> is </w:t>
      </w:r>
      <w:r w:rsidR="00916DAE" w:rsidRPr="009E12B4">
        <w:rPr>
          <w:rFonts w:cs="Arial"/>
          <w:sz w:val="24"/>
          <w:szCs w:val="24"/>
        </w:rPr>
        <w:t>_____</w:t>
      </w:r>
      <w:r w:rsidRPr="009E12B4">
        <w:rPr>
          <w:rFonts w:cs="Arial"/>
          <w:sz w:val="24"/>
          <w:szCs w:val="24"/>
        </w:rPr>
        <w:t xml:space="preserve"> (</w:t>
      </w:r>
      <w:proofErr w:type="spellStart"/>
      <w:r w:rsidR="00916DAE" w:rsidRPr="009E12B4">
        <w:rPr>
          <w:rFonts w:cs="Arial"/>
          <w:color w:val="000000"/>
          <w:sz w:val="24"/>
          <w:szCs w:val="24"/>
        </w:rPr>
        <w:t>I</w:t>
      </w:r>
      <w:r w:rsidR="00916DAE" w:rsidRPr="009E12B4">
        <w:rPr>
          <w:rFonts w:cs="Arial"/>
          <w:color w:val="000000"/>
          <w:sz w:val="24"/>
          <w:szCs w:val="24"/>
          <w:vertAlign w:val="subscript"/>
        </w:rPr>
        <w:t>b</w:t>
      </w:r>
      <w:proofErr w:type="spellEnd"/>
      <w:r w:rsidR="00B92998" w:rsidRPr="009E12B4">
        <w:rPr>
          <w:rFonts w:cs="Arial"/>
          <w:sz w:val="24"/>
          <w:szCs w:val="24"/>
        </w:rPr>
        <w:t>). S</w:t>
      </w:r>
      <w:r w:rsidRPr="009E12B4">
        <w:rPr>
          <w:rFonts w:cs="Arial"/>
          <w:sz w:val="24"/>
          <w:szCs w:val="24"/>
        </w:rPr>
        <w:t xml:space="preserve">upplemental funds required for Compensation Adjustments for Price Index Fluctuations of Paving Asphalt equals 0.15 x </w:t>
      </w:r>
      <w:r w:rsidR="00916DAE" w:rsidRPr="009E12B4">
        <w:rPr>
          <w:rFonts w:cs="Arial"/>
          <w:sz w:val="24"/>
          <w:szCs w:val="24"/>
        </w:rPr>
        <w:t>____</w:t>
      </w:r>
      <w:r w:rsidRPr="009E12B4">
        <w:rPr>
          <w:rFonts w:cs="Arial"/>
          <w:sz w:val="24"/>
          <w:szCs w:val="24"/>
        </w:rPr>
        <w:t xml:space="preserve"> x </w:t>
      </w:r>
      <w:r w:rsidR="00916DAE" w:rsidRPr="009E12B4">
        <w:rPr>
          <w:rFonts w:cs="Arial"/>
          <w:sz w:val="24"/>
          <w:szCs w:val="24"/>
        </w:rPr>
        <w:t>____</w:t>
      </w:r>
      <w:r w:rsidRPr="009E12B4">
        <w:rPr>
          <w:rFonts w:cs="Arial"/>
          <w:sz w:val="24"/>
          <w:szCs w:val="24"/>
        </w:rPr>
        <w:t xml:space="preserve"> = $</w:t>
      </w:r>
      <w:r w:rsidR="00B92998" w:rsidRPr="009E12B4">
        <w:rPr>
          <w:rFonts w:cs="Arial"/>
          <w:sz w:val="24"/>
          <w:szCs w:val="24"/>
        </w:rPr>
        <w:t>_____,</w:t>
      </w:r>
      <w:r w:rsidR="001756E3" w:rsidRPr="009E12B4">
        <w:rPr>
          <w:rFonts w:cs="Arial"/>
          <w:sz w:val="24"/>
          <w:szCs w:val="24"/>
        </w:rPr>
        <w:t xml:space="preserve"> </w:t>
      </w:r>
      <w:r w:rsidRPr="009E12B4">
        <w:rPr>
          <w:rFonts w:cs="Arial"/>
          <w:sz w:val="24"/>
          <w:szCs w:val="24"/>
        </w:rPr>
        <w:t>rounded to $</w:t>
      </w:r>
      <w:r w:rsidR="00AF2024" w:rsidRPr="009E12B4">
        <w:rPr>
          <w:rFonts w:cs="Arial"/>
          <w:sz w:val="24"/>
          <w:szCs w:val="24"/>
        </w:rPr>
        <w:t>_____</w:t>
      </w:r>
      <w:r w:rsidR="007E25F0" w:rsidRPr="009E12B4">
        <w:rPr>
          <w:rFonts w:cs="Arial"/>
          <w:sz w:val="24"/>
          <w:szCs w:val="24"/>
        </w:rPr>
        <w:t>__</w:t>
      </w:r>
      <w:r w:rsidRPr="009E12B4">
        <w:rPr>
          <w:rFonts w:cs="Arial"/>
          <w:sz w:val="24"/>
          <w:szCs w:val="24"/>
        </w:rPr>
        <w:t>.</w:t>
      </w:r>
    </w:p>
    <w:p w:rsidR="00FF42A1" w:rsidRPr="009E12B4" w:rsidRDefault="00986B3E">
      <w:pPr>
        <w:pStyle w:val="BodyText"/>
        <w:tabs>
          <w:tab w:val="left" w:pos="-270"/>
          <w:tab w:val="left" w:pos="-180"/>
          <w:tab w:val="left" w:pos="1260"/>
          <w:tab w:val="left" w:pos="7380"/>
          <w:tab w:val="left" w:pos="8100"/>
          <w:tab w:val="left" w:pos="8370"/>
        </w:tabs>
        <w:ind w:left="1260"/>
        <w:rPr>
          <w:rFonts w:cs="Arial"/>
          <w:sz w:val="24"/>
          <w:szCs w:val="24"/>
        </w:rPr>
      </w:pPr>
      <w:r w:rsidRPr="009E12B4">
        <w:rPr>
          <w:rFonts w:cs="Arial"/>
          <w:sz w:val="24"/>
          <w:szCs w:val="24"/>
        </w:rPr>
        <w:br w:type="page"/>
      </w:r>
    </w:p>
    <w:p w:rsidR="00AA398C" w:rsidRPr="009E12B4" w:rsidRDefault="00E7337D">
      <w:pPr>
        <w:numPr>
          <w:ilvl w:val="0"/>
          <w:numId w:val="3"/>
        </w:numPr>
        <w:tabs>
          <w:tab w:val="left" w:pos="1260"/>
        </w:tabs>
        <w:ind w:firstLine="360"/>
        <w:rPr>
          <w:rFonts w:ascii="Arial" w:hAnsi="Arial" w:cs="Arial"/>
          <w:sz w:val="24"/>
          <w:szCs w:val="24"/>
        </w:rPr>
      </w:pPr>
      <w:r w:rsidRPr="009E12B4">
        <w:rPr>
          <w:rFonts w:ascii="Arial" w:hAnsi="Arial" w:cs="Arial"/>
          <w:sz w:val="24"/>
          <w:szCs w:val="24"/>
          <w:u w:val="single"/>
        </w:rPr>
        <w:lastRenderedPageBreak/>
        <w:t>066596</w:t>
      </w:r>
      <w:r w:rsidRPr="009E12B4">
        <w:rPr>
          <w:rFonts w:ascii="Arial" w:hAnsi="Arial" w:cs="Arial"/>
          <w:sz w:val="24"/>
          <w:szCs w:val="24"/>
          <w:u w:val="single"/>
        </w:rPr>
        <w:tab/>
      </w:r>
      <w:r w:rsidR="00AA398C" w:rsidRPr="009E12B4">
        <w:rPr>
          <w:rFonts w:ascii="Arial" w:hAnsi="Arial" w:cs="Arial"/>
          <w:sz w:val="24"/>
          <w:szCs w:val="24"/>
          <w:u w:val="single"/>
        </w:rPr>
        <w:t>Additional Water Pollution Control</w:t>
      </w:r>
      <w:r w:rsidR="00AA398C" w:rsidRPr="009E12B4">
        <w:rPr>
          <w:rFonts w:ascii="Arial" w:hAnsi="Arial" w:cs="Arial"/>
          <w:color w:val="000000"/>
          <w:sz w:val="24"/>
          <w:szCs w:val="24"/>
        </w:rPr>
        <w:t xml:space="preserve"> $</w:t>
      </w:r>
      <w:r w:rsidR="00B92998" w:rsidRPr="009E12B4">
        <w:rPr>
          <w:rFonts w:ascii="Arial" w:hAnsi="Arial" w:cs="Arial"/>
          <w:color w:val="000000"/>
          <w:sz w:val="24"/>
          <w:szCs w:val="24"/>
        </w:rPr>
        <w:t>________</w:t>
      </w:r>
    </w:p>
    <w:p w:rsidR="00986B3E" w:rsidRPr="009E12B4" w:rsidRDefault="00986B3E" w:rsidP="00986B3E">
      <w:pPr>
        <w:tabs>
          <w:tab w:val="left" w:pos="1260"/>
        </w:tabs>
        <w:ind w:left="1260"/>
        <w:rPr>
          <w:rFonts w:ascii="Arial" w:hAnsi="Arial" w:cs="Arial"/>
          <w:sz w:val="24"/>
          <w:szCs w:val="24"/>
        </w:rPr>
      </w:pPr>
      <w:r w:rsidRPr="009E12B4">
        <w:rPr>
          <w:rFonts w:ascii="Arial" w:hAnsi="Arial" w:cs="Arial"/>
          <w:sz w:val="24"/>
          <w:szCs w:val="24"/>
        </w:rPr>
        <w:t xml:space="preserve">The cost was established with the input from the </w:t>
      </w:r>
      <w:r w:rsidR="002F625A" w:rsidRPr="009E12B4">
        <w:rPr>
          <w:rFonts w:ascii="Arial" w:hAnsi="Arial" w:cs="Arial"/>
          <w:sz w:val="24"/>
          <w:szCs w:val="24"/>
        </w:rPr>
        <w:t xml:space="preserve">District National Pollutant Discharge Elimination System (NDPES) unit </w:t>
      </w:r>
      <w:r w:rsidR="00637545" w:rsidRPr="009E12B4">
        <w:rPr>
          <w:rFonts w:ascii="Arial" w:hAnsi="Arial" w:cs="Arial"/>
          <w:sz w:val="24"/>
          <w:szCs w:val="24"/>
        </w:rPr>
        <w:t>based on</w:t>
      </w:r>
      <w:r w:rsidRPr="009E12B4">
        <w:rPr>
          <w:rFonts w:ascii="Arial" w:hAnsi="Arial" w:cs="Arial"/>
          <w:sz w:val="24"/>
          <w:szCs w:val="24"/>
        </w:rPr>
        <w:t xml:space="preserve"> the various additio</w:t>
      </w:r>
      <w:r w:rsidR="00637545" w:rsidRPr="009E12B4">
        <w:rPr>
          <w:rFonts w:ascii="Arial" w:hAnsi="Arial" w:cs="Arial"/>
          <w:sz w:val="24"/>
          <w:szCs w:val="24"/>
        </w:rPr>
        <w:t>nal BMPs that might</w:t>
      </w:r>
      <w:r w:rsidRPr="009E12B4">
        <w:rPr>
          <w:rFonts w:ascii="Arial" w:hAnsi="Arial" w:cs="Arial"/>
          <w:sz w:val="24"/>
          <w:szCs w:val="24"/>
        </w:rPr>
        <w:t xml:space="preserve"> be required</w:t>
      </w:r>
      <w:r w:rsidR="00637545" w:rsidRPr="009E12B4">
        <w:rPr>
          <w:rFonts w:ascii="Arial" w:hAnsi="Arial" w:cs="Arial"/>
          <w:sz w:val="24"/>
          <w:szCs w:val="24"/>
        </w:rPr>
        <w:t xml:space="preserve"> during heavier or more frequent than expected storm events</w:t>
      </w:r>
      <w:r w:rsidRPr="009E12B4">
        <w:rPr>
          <w:rFonts w:ascii="Arial" w:hAnsi="Arial" w:cs="Arial"/>
          <w:sz w:val="24"/>
          <w:szCs w:val="24"/>
        </w:rPr>
        <w:t xml:space="preserve">. </w:t>
      </w:r>
      <w:r w:rsidR="00000329" w:rsidRPr="009E12B4">
        <w:rPr>
          <w:rFonts w:ascii="Arial" w:hAnsi="Arial" w:cs="Arial"/>
          <w:sz w:val="24"/>
          <w:szCs w:val="24"/>
        </w:rPr>
        <w:t xml:space="preserve">The cost </w:t>
      </w:r>
      <w:r w:rsidR="002F625A" w:rsidRPr="009E12B4">
        <w:rPr>
          <w:rFonts w:ascii="Arial" w:hAnsi="Arial" w:cs="Arial"/>
          <w:sz w:val="24"/>
          <w:szCs w:val="24"/>
        </w:rPr>
        <w:t xml:space="preserve">justification for additional water pollution control </w:t>
      </w:r>
      <w:r w:rsidR="00000329" w:rsidRPr="009E12B4">
        <w:rPr>
          <w:rFonts w:ascii="Arial" w:hAnsi="Arial" w:cs="Arial"/>
          <w:sz w:val="24"/>
          <w:szCs w:val="24"/>
        </w:rPr>
        <w:t xml:space="preserve">is estimated </w:t>
      </w:r>
      <w:r w:rsidR="002F625A" w:rsidRPr="009E12B4">
        <w:rPr>
          <w:rFonts w:ascii="Arial" w:hAnsi="Arial" w:cs="Arial"/>
          <w:sz w:val="24"/>
          <w:szCs w:val="24"/>
        </w:rPr>
        <w:t>based on</w:t>
      </w:r>
      <w:r w:rsidR="00000329" w:rsidRPr="009E12B4">
        <w:rPr>
          <w:rFonts w:ascii="Arial" w:hAnsi="Arial" w:cs="Arial"/>
          <w:sz w:val="24"/>
          <w:szCs w:val="24"/>
        </w:rPr>
        <w:t xml:space="preserve"> ____% of the </w:t>
      </w:r>
      <w:r w:rsidR="002F625A" w:rsidRPr="009E12B4">
        <w:rPr>
          <w:rFonts w:ascii="Arial" w:hAnsi="Arial" w:cs="Arial"/>
          <w:sz w:val="24"/>
          <w:szCs w:val="24"/>
        </w:rPr>
        <w:t>engineer's estimate of $_________ f</w:t>
      </w:r>
      <w:r w:rsidR="00000329" w:rsidRPr="009E12B4">
        <w:rPr>
          <w:rFonts w:ascii="Arial" w:hAnsi="Arial" w:cs="Arial"/>
          <w:sz w:val="24"/>
          <w:szCs w:val="24"/>
        </w:rPr>
        <w:t xml:space="preserve">or </w:t>
      </w:r>
      <w:r w:rsidR="002F625A" w:rsidRPr="009E12B4">
        <w:rPr>
          <w:rFonts w:ascii="Arial" w:hAnsi="Arial" w:cs="Arial"/>
          <w:sz w:val="24"/>
          <w:szCs w:val="24"/>
        </w:rPr>
        <w:t xml:space="preserve">a total cost of </w:t>
      </w:r>
      <w:r w:rsidRPr="009E12B4">
        <w:rPr>
          <w:rFonts w:ascii="Arial" w:hAnsi="Arial" w:cs="Arial"/>
          <w:sz w:val="24"/>
          <w:szCs w:val="24"/>
        </w:rPr>
        <w:t>$________.</w:t>
      </w:r>
    </w:p>
    <w:p w:rsidR="00AA398C" w:rsidRPr="009E12B4" w:rsidRDefault="00AA398C">
      <w:pPr>
        <w:tabs>
          <w:tab w:val="left" w:pos="1260"/>
        </w:tabs>
        <w:ind w:left="1260"/>
        <w:rPr>
          <w:rFonts w:ascii="Arial" w:hAnsi="Arial" w:cs="Arial"/>
          <w:sz w:val="24"/>
          <w:szCs w:val="24"/>
        </w:rPr>
      </w:pPr>
    </w:p>
    <w:p w:rsidR="00AA398C" w:rsidRPr="009E12B4" w:rsidRDefault="00E7337D">
      <w:pPr>
        <w:numPr>
          <w:ilvl w:val="0"/>
          <w:numId w:val="3"/>
        </w:numPr>
        <w:tabs>
          <w:tab w:val="left" w:pos="1260"/>
        </w:tabs>
        <w:ind w:firstLine="360"/>
        <w:rPr>
          <w:rFonts w:ascii="Arial" w:hAnsi="Arial" w:cs="Arial"/>
          <w:sz w:val="24"/>
          <w:szCs w:val="24"/>
        </w:rPr>
      </w:pPr>
      <w:r w:rsidRPr="009E12B4">
        <w:rPr>
          <w:rFonts w:ascii="Arial" w:hAnsi="Arial" w:cs="Arial"/>
          <w:sz w:val="24"/>
          <w:szCs w:val="24"/>
          <w:u w:val="single"/>
        </w:rPr>
        <w:t>066597</w:t>
      </w:r>
      <w:r w:rsidRPr="009E12B4">
        <w:rPr>
          <w:rFonts w:ascii="Arial" w:hAnsi="Arial" w:cs="Arial"/>
          <w:sz w:val="24"/>
          <w:szCs w:val="24"/>
          <w:u w:val="single"/>
        </w:rPr>
        <w:tab/>
      </w:r>
      <w:r w:rsidR="00AA36BC" w:rsidRPr="009E12B4">
        <w:rPr>
          <w:rFonts w:ascii="Arial" w:hAnsi="Arial" w:cs="Arial"/>
          <w:sz w:val="24"/>
          <w:szCs w:val="24"/>
          <w:u w:val="single"/>
        </w:rPr>
        <w:t>Stormwater</w:t>
      </w:r>
      <w:r w:rsidR="00AA398C" w:rsidRPr="009E12B4">
        <w:rPr>
          <w:rFonts w:ascii="Arial" w:hAnsi="Arial" w:cs="Arial"/>
          <w:sz w:val="24"/>
          <w:szCs w:val="24"/>
          <w:u w:val="single"/>
        </w:rPr>
        <w:t xml:space="preserve"> Sampling and Analysis</w:t>
      </w:r>
      <w:r w:rsidR="00AA398C" w:rsidRPr="009E12B4">
        <w:rPr>
          <w:rFonts w:ascii="Arial" w:hAnsi="Arial" w:cs="Arial"/>
          <w:color w:val="000000"/>
          <w:sz w:val="24"/>
          <w:szCs w:val="24"/>
        </w:rPr>
        <w:t xml:space="preserve"> $</w:t>
      </w:r>
      <w:r w:rsidR="00733A2B" w:rsidRPr="009E12B4">
        <w:rPr>
          <w:rFonts w:ascii="Arial" w:hAnsi="Arial" w:cs="Arial"/>
          <w:color w:val="000000"/>
          <w:sz w:val="24"/>
          <w:szCs w:val="24"/>
        </w:rPr>
        <w:t>________</w:t>
      </w:r>
    </w:p>
    <w:p w:rsidR="00AA398C" w:rsidRPr="009E12B4" w:rsidRDefault="00AA398C">
      <w:pPr>
        <w:tabs>
          <w:tab w:val="left" w:pos="1260"/>
        </w:tabs>
        <w:ind w:left="1260"/>
        <w:rPr>
          <w:rFonts w:ascii="Arial" w:hAnsi="Arial" w:cs="Arial"/>
          <w:sz w:val="24"/>
          <w:szCs w:val="24"/>
        </w:rPr>
      </w:pPr>
      <w:r w:rsidRPr="009E12B4">
        <w:rPr>
          <w:rFonts w:ascii="Arial" w:hAnsi="Arial" w:cs="Arial"/>
          <w:sz w:val="24"/>
          <w:szCs w:val="24"/>
        </w:rPr>
        <w:t>The cost was established</w:t>
      </w:r>
      <w:r w:rsidR="007E25F0" w:rsidRPr="009E12B4">
        <w:rPr>
          <w:rFonts w:ascii="Arial" w:hAnsi="Arial" w:cs="Arial"/>
          <w:sz w:val="24"/>
          <w:szCs w:val="24"/>
        </w:rPr>
        <w:t xml:space="preserve"> </w:t>
      </w:r>
      <w:r w:rsidRPr="009E12B4">
        <w:rPr>
          <w:rFonts w:ascii="Arial" w:hAnsi="Arial" w:cs="Arial"/>
          <w:sz w:val="24"/>
          <w:szCs w:val="24"/>
        </w:rPr>
        <w:t xml:space="preserve">with the input from the </w:t>
      </w:r>
      <w:r w:rsidR="002F625A" w:rsidRPr="009E12B4">
        <w:rPr>
          <w:rFonts w:ascii="Arial" w:hAnsi="Arial" w:cs="Arial"/>
          <w:sz w:val="24"/>
          <w:szCs w:val="24"/>
        </w:rPr>
        <w:t>District National Pollutant Discharge Elimination System (NDPES) unit</w:t>
      </w:r>
      <w:r w:rsidRPr="009E12B4">
        <w:rPr>
          <w:rFonts w:ascii="Arial" w:hAnsi="Arial" w:cs="Arial"/>
          <w:sz w:val="24"/>
          <w:szCs w:val="24"/>
        </w:rPr>
        <w:t>.</w:t>
      </w:r>
      <w:r w:rsidR="001756E3" w:rsidRPr="009E12B4">
        <w:rPr>
          <w:rFonts w:ascii="Arial" w:hAnsi="Arial" w:cs="Arial"/>
          <w:sz w:val="24"/>
          <w:szCs w:val="24"/>
        </w:rPr>
        <w:t xml:space="preserve"> </w:t>
      </w:r>
      <w:r w:rsidRPr="009E12B4">
        <w:rPr>
          <w:rFonts w:ascii="Arial" w:hAnsi="Arial" w:cs="Arial"/>
          <w:sz w:val="24"/>
          <w:szCs w:val="24"/>
        </w:rPr>
        <w:t>Sampling runs about $</w:t>
      </w:r>
      <w:r w:rsidR="007E25F0" w:rsidRPr="009E12B4">
        <w:rPr>
          <w:rFonts w:ascii="Arial" w:hAnsi="Arial" w:cs="Arial"/>
          <w:sz w:val="24"/>
          <w:szCs w:val="24"/>
        </w:rPr>
        <w:t xml:space="preserve">________ </w:t>
      </w:r>
      <w:r w:rsidRPr="009E12B4">
        <w:rPr>
          <w:rFonts w:ascii="Arial" w:hAnsi="Arial" w:cs="Arial"/>
          <w:sz w:val="24"/>
          <w:szCs w:val="24"/>
        </w:rPr>
        <w:t xml:space="preserve">per </w:t>
      </w:r>
      <w:r w:rsidR="00637545" w:rsidRPr="009E12B4">
        <w:rPr>
          <w:rFonts w:ascii="Arial" w:hAnsi="Arial" w:cs="Arial"/>
          <w:sz w:val="24"/>
          <w:szCs w:val="24"/>
        </w:rPr>
        <w:t xml:space="preserve">storm </w:t>
      </w:r>
      <w:r w:rsidRPr="009E12B4">
        <w:rPr>
          <w:rFonts w:ascii="Arial" w:hAnsi="Arial" w:cs="Arial"/>
          <w:sz w:val="24"/>
          <w:szCs w:val="24"/>
        </w:rPr>
        <w:t>event.</w:t>
      </w:r>
      <w:r w:rsidR="001756E3" w:rsidRPr="009E12B4">
        <w:rPr>
          <w:rFonts w:ascii="Arial" w:hAnsi="Arial" w:cs="Arial"/>
          <w:sz w:val="24"/>
          <w:szCs w:val="24"/>
        </w:rPr>
        <w:t xml:space="preserve"> </w:t>
      </w:r>
      <w:r w:rsidR="002F625A" w:rsidRPr="009E12B4">
        <w:rPr>
          <w:rFonts w:ascii="Arial" w:hAnsi="Arial" w:cs="Arial"/>
          <w:sz w:val="24"/>
          <w:szCs w:val="24"/>
        </w:rPr>
        <w:t>For this project there is</w:t>
      </w:r>
      <w:r w:rsidRPr="009E12B4">
        <w:rPr>
          <w:rFonts w:ascii="Arial" w:hAnsi="Arial" w:cs="Arial"/>
          <w:sz w:val="24"/>
          <w:szCs w:val="24"/>
        </w:rPr>
        <w:t xml:space="preserve"> assumed </w:t>
      </w:r>
      <w:r w:rsidR="002F625A" w:rsidRPr="009E12B4">
        <w:rPr>
          <w:rFonts w:ascii="Arial" w:hAnsi="Arial" w:cs="Arial"/>
          <w:sz w:val="24"/>
          <w:szCs w:val="24"/>
        </w:rPr>
        <w:t>potential for ______</w:t>
      </w:r>
      <w:r w:rsidRPr="009E12B4">
        <w:rPr>
          <w:rFonts w:ascii="Arial" w:hAnsi="Arial" w:cs="Arial"/>
          <w:sz w:val="24"/>
          <w:szCs w:val="24"/>
        </w:rPr>
        <w:t xml:space="preserve"> </w:t>
      </w:r>
      <w:r w:rsidR="002F625A" w:rsidRPr="009E12B4">
        <w:rPr>
          <w:rFonts w:ascii="Arial" w:hAnsi="Arial" w:cs="Arial"/>
          <w:sz w:val="24"/>
          <w:szCs w:val="24"/>
        </w:rPr>
        <w:t xml:space="preserve">storm </w:t>
      </w:r>
      <w:r w:rsidRPr="009E12B4">
        <w:rPr>
          <w:rFonts w:ascii="Arial" w:hAnsi="Arial" w:cs="Arial"/>
          <w:sz w:val="24"/>
          <w:szCs w:val="24"/>
        </w:rPr>
        <w:t xml:space="preserve">events for a </w:t>
      </w:r>
      <w:r w:rsidR="002F625A" w:rsidRPr="009E12B4">
        <w:rPr>
          <w:rFonts w:ascii="Arial" w:hAnsi="Arial" w:cs="Arial"/>
          <w:sz w:val="24"/>
          <w:szCs w:val="24"/>
        </w:rPr>
        <w:t xml:space="preserve">total </w:t>
      </w:r>
      <w:r w:rsidRPr="009E12B4">
        <w:rPr>
          <w:rFonts w:ascii="Arial" w:hAnsi="Arial" w:cs="Arial"/>
          <w:sz w:val="24"/>
          <w:szCs w:val="24"/>
        </w:rPr>
        <w:t>cost of $</w:t>
      </w:r>
      <w:r w:rsidR="007E25F0" w:rsidRPr="009E12B4">
        <w:rPr>
          <w:rFonts w:ascii="Arial" w:hAnsi="Arial" w:cs="Arial"/>
          <w:sz w:val="24"/>
          <w:szCs w:val="24"/>
        </w:rPr>
        <w:t>________</w:t>
      </w:r>
      <w:r w:rsidRPr="009E12B4">
        <w:rPr>
          <w:rFonts w:ascii="Arial" w:hAnsi="Arial" w:cs="Arial"/>
          <w:sz w:val="24"/>
          <w:szCs w:val="24"/>
        </w:rPr>
        <w:t>.</w:t>
      </w:r>
    </w:p>
    <w:p w:rsidR="00AA398C" w:rsidRPr="009E12B4" w:rsidRDefault="00AA398C">
      <w:pPr>
        <w:tabs>
          <w:tab w:val="left" w:pos="1260"/>
        </w:tabs>
        <w:ind w:left="1260"/>
        <w:rPr>
          <w:rFonts w:ascii="Arial" w:hAnsi="Arial" w:cs="Arial"/>
          <w:sz w:val="24"/>
          <w:szCs w:val="24"/>
        </w:rPr>
      </w:pPr>
    </w:p>
    <w:p w:rsidR="00AA398C" w:rsidRPr="009E12B4" w:rsidRDefault="00E7337D">
      <w:pPr>
        <w:numPr>
          <w:ilvl w:val="0"/>
          <w:numId w:val="3"/>
        </w:numPr>
        <w:tabs>
          <w:tab w:val="left" w:pos="1260"/>
        </w:tabs>
        <w:ind w:firstLine="360"/>
        <w:rPr>
          <w:rFonts w:ascii="Arial" w:hAnsi="Arial" w:cs="Arial"/>
          <w:sz w:val="24"/>
          <w:szCs w:val="24"/>
          <w:u w:val="single"/>
        </w:rPr>
      </w:pPr>
      <w:r w:rsidRPr="009E12B4">
        <w:rPr>
          <w:rFonts w:ascii="Arial" w:hAnsi="Arial" w:cs="Arial"/>
          <w:sz w:val="24"/>
          <w:szCs w:val="24"/>
          <w:u w:val="single"/>
        </w:rPr>
        <w:t>066610</w:t>
      </w:r>
      <w:r w:rsidRPr="009E12B4">
        <w:rPr>
          <w:rFonts w:ascii="Arial" w:hAnsi="Arial" w:cs="Arial"/>
          <w:sz w:val="24"/>
          <w:szCs w:val="24"/>
          <w:u w:val="single"/>
        </w:rPr>
        <w:tab/>
      </w:r>
      <w:r w:rsidR="00AA398C" w:rsidRPr="009E12B4">
        <w:rPr>
          <w:rFonts w:ascii="Arial" w:hAnsi="Arial" w:cs="Arial"/>
          <w:sz w:val="24"/>
          <w:szCs w:val="24"/>
          <w:u w:val="single"/>
        </w:rPr>
        <w:t>Partnering</w:t>
      </w:r>
      <w:r w:rsidR="00AA398C" w:rsidRPr="009E12B4">
        <w:rPr>
          <w:rFonts w:ascii="Arial" w:hAnsi="Arial" w:cs="Arial"/>
          <w:color w:val="000000"/>
          <w:sz w:val="24"/>
          <w:szCs w:val="24"/>
        </w:rPr>
        <w:t xml:space="preserve"> $</w:t>
      </w:r>
      <w:r w:rsidR="00B15B75" w:rsidRPr="009E12B4">
        <w:rPr>
          <w:rFonts w:ascii="Arial" w:hAnsi="Arial" w:cs="Arial"/>
          <w:color w:val="000000"/>
          <w:sz w:val="24"/>
          <w:szCs w:val="24"/>
        </w:rPr>
        <w:t>_________</w:t>
      </w:r>
    </w:p>
    <w:p w:rsidR="00B15B75" w:rsidRPr="009E12B4" w:rsidRDefault="00B15B75" w:rsidP="00B15B75">
      <w:pPr>
        <w:tabs>
          <w:tab w:val="left" w:pos="1080"/>
          <w:tab w:val="left" w:pos="8028"/>
        </w:tabs>
        <w:suppressAutoHyphens/>
        <w:spacing w:after="180"/>
        <w:ind w:left="1260" w:right="90"/>
        <w:rPr>
          <w:rFonts w:ascii="Arial" w:hAnsi="Arial" w:cs="Arial"/>
          <w:sz w:val="24"/>
          <w:szCs w:val="24"/>
        </w:rPr>
      </w:pPr>
      <w:r w:rsidRPr="009E12B4">
        <w:rPr>
          <w:rFonts w:ascii="Arial" w:hAnsi="Arial" w:cs="Arial"/>
          <w:color w:val="000000"/>
          <w:sz w:val="24"/>
          <w:szCs w:val="24"/>
        </w:rPr>
        <w:t xml:space="preserve">The State will pay the cost for the "Training in Partnering Concepts" trainer and training site, and the State and Contractor will share equally the cost of the "Partnering Workshop" facilitator and workshop site. </w:t>
      </w:r>
      <w:r w:rsidRPr="009E12B4">
        <w:rPr>
          <w:rFonts w:ascii="Arial" w:hAnsi="Arial" w:cs="Arial"/>
          <w:sz w:val="24"/>
          <w:szCs w:val="24"/>
        </w:rPr>
        <w:t>The Caltrans Ready to List (RTL) Guide Section 7.15 “Partnering” provides criteria for determining cost justification based on the number of working days for the contract and engineer’s estimated total project cost. The cost justification for partnering is based on the RTL Guide criteria using the engineer’s estimated contract cost of $_________ and number of working days of _________ to determine an estimated cost of $________.</w:t>
      </w:r>
    </w:p>
    <w:p w:rsidR="00AA398C" w:rsidRPr="009E12B4" w:rsidRDefault="00AA398C">
      <w:pPr>
        <w:tabs>
          <w:tab w:val="left" w:pos="1260"/>
        </w:tabs>
        <w:ind w:left="1260"/>
        <w:rPr>
          <w:rFonts w:ascii="Arial" w:hAnsi="Arial" w:cs="Arial"/>
          <w:sz w:val="24"/>
          <w:szCs w:val="24"/>
          <w:u w:val="single"/>
        </w:rPr>
      </w:pPr>
    </w:p>
    <w:p w:rsidR="00AA398C" w:rsidRPr="009E12B4" w:rsidRDefault="00824C23">
      <w:pPr>
        <w:ind w:left="720"/>
        <w:rPr>
          <w:rFonts w:ascii="Arial" w:hAnsi="Arial" w:cs="Arial"/>
          <w:b/>
          <w:bCs/>
          <w:sz w:val="24"/>
          <w:szCs w:val="24"/>
        </w:rPr>
      </w:pPr>
      <w:r w:rsidRPr="009E12B4">
        <w:rPr>
          <w:rFonts w:ascii="Arial" w:hAnsi="Arial" w:cs="Arial"/>
          <w:b/>
          <w:bCs/>
          <w:sz w:val="24"/>
          <w:szCs w:val="24"/>
        </w:rPr>
        <w:t>Supplemental Work Items –</w:t>
      </w:r>
      <w:r w:rsidR="008E61B5" w:rsidRPr="009E12B4">
        <w:rPr>
          <w:rFonts w:ascii="Arial" w:hAnsi="Arial" w:cs="Arial"/>
          <w:b/>
          <w:bCs/>
          <w:sz w:val="24"/>
          <w:szCs w:val="24"/>
        </w:rPr>
        <w:t xml:space="preserve">on </w:t>
      </w:r>
      <w:r w:rsidR="00E33B4D" w:rsidRPr="009E12B4">
        <w:rPr>
          <w:rFonts w:ascii="Arial" w:hAnsi="Arial" w:cs="Arial"/>
          <w:b/>
          <w:bCs/>
          <w:sz w:val="24"/>
          <w:szCs w:val="24"/>
        </w:rPr>
        <w:t>Acceptable Supplemental Work Items List</w:t>
      </w:r>
    </w:p>
    <w:p w:rsidR="00AA398C" w:rsidRPr="009E12B4" w:rsidRDefault="00824C23">
      <w:pPr>
        <w:tabs>
          <w:tab w:val="left" w:pos="720"/>
        </w:tabs>
        <w:ind w:left="720"/>
        <w:rPr>
          <w:rFonts w:ascii="Arial" w:hAnsi="Arial" w:cs="Arial"/>
          <w:sz w:val="24"/>
          <w:szCs w:val="24"/>
        </w:rPr>
      </w:pPr>
      <w:r w:rsidRPr="009E12B4">
        <w:rPr>
          <w:rFonts w:ascii="Arial" w:hAnsi="Arial" w:cs="Arial"/>
          <w:sz w:val="24"/>
          <w:szCs w:val="24"/>
        </w:rPr>
        <w:t xml:space="preserve">These supplemental work items </w:t>
      </w:r>
      <w:r w:rsidR="001D6023" w:rsidRPr="009E12B4">
        <w:rPr>
          <w:rFonts w:ascii="Arial" w:hAnsi="Arial" w:cs="Arial"/>
          <w:sz w:val="24"/>
          <w:szCs w:val="24"/>
        </w:rPr>
        <w:t>are need</w:t>
      </w:r>
      <w:r w:rsidRPr="009E12B4">
        <w:rPr>
          <w:rFonts w:ascii="Arial" w:hAnsi="Arial" w:cs="Arial"/>
          <w:sz w:val="24"/>
          <w:szCs w:val="24"/>
        </w:rPr>
        <w:t xml:space="preserve">ed for this project and </w:t>
      </w:r>
      <w:r w:rsidR="001D6023" w:rsidRPr="009E12B4">
        <w:rPr>
          <w:rFonts w:ascii="Arial" w:hAnsi="Arial" w:cs="Arial"/>
          <w:sz w:val="24"/>
          <w:szCs w:val="24"/>
        </w:rPr>
        <w:t>are described in the specifications to be used for this project</w:t>
      </w:r>
      <w:r w:rsidR="00650BE5" w:rsidRPr="009E12B4">
        <w:rPr>
          <w:rFonts w:ascii="Arial" w:hAnsi="Arial" w:cs="Arial"/>
          <w:sz w:val="24"/>
          <w:szCs w:val="24"/>
        </w:rPr>
        <w:t>.</w:t>
      </w:r>
      <w:r w:rsidR="00EA13D8" w:rsidRPr="009E12B4">
        <w:rPr>
          <w:rFonts w:ascii="Arial" w:hAnsi="Arial" w:cs="Arial"/>
          <w:sz w:val="24"/>
          <w:szCs w:val="24"/>
        </w:rPr>
        <w:t xml:space="preserve"> </w:t>
      </w:r>
      <w:r w:rsidR="00AA398C" w:rsidRPr="009E12B4">
        <w:rPr>
          <w:rFonts w:ascii="Arial" w:hAnsi="Arial" w:cs="Arial"/>
          <w:sz w:val="24"/>
          <w:szCs w:val="24"/>
        </w:rPr>
        <w:t xml:space="preserve">The need and cost </w:t>
      </w:r>
      <w:r w:rsidR="001D6023" w:rsidRPr="009E12B4">
        <w:rPr>
          <w:rFonts w:ascii="Arial" w:hAnsi="Arial" w:cs="Arial"/>
          <w:sz w:val="24"/>
          <w:szCs w:val="24"/>
        </w:rPr>
        <w:t xml:space="preserve">justification for </w:t>
      </w:r>
      <w:r w:rsidR="00E33B4D" w:rsidRPr="009E12B4">
        <w:rPr>
          <w:rFonts w:ascii="Arial" w:hAnsi="Arial" w:cs="Arial"/>
          <w:sz w:val="24"/>
          <w:szCs w:val="24"/>
        </w:rPr>
        <w:t xml:space="preserve">each of </w:t>
      </w:r>
      <w:r w:rsidR="001D6023" w:rsidRPr="009E12B4">
        <w:rPr>
          <w:rFonts w:ascii="Arial" w:hAnsi="Arial" w:cs="Arial"/>
          <w:sz w:val="24"/>
          <w:szCs w:val="24"/>
        </w:rPr>
        <w:t>these</w:t>
      </w:r>
      <w:r w:rsidR="00AA398C" w:rsidRPr="009E12B4">
        <w:rPr>
          <w:rFonts w:ascii="Arial" w:hAnsi="Arial" w:cs="Arial"/>
          <w:sz w:val="24"/>
          <w:szCs w:val="24"/>
        </w:rPr>
        <w:t xml:space="preserve"> supplemental work items are as follows:</w:t>
      </w:r>
    </w:p>
    <w:p w:rsidR="00AA398C" w:rsidRPr="009E12B4" w:rsidRDefault="00AA398C">
      <w:pPr>
        <w:ind w:left="720"/>
        <w:rPr>
          <w:rFonts w:ascii="Arial" w:hAnsi="Arial" w:cs="Arial"/>
          <w:sz w:val="24"/>
          <w:szCs w:val="24"/>
        </w:rPr>
      </w:pPr>
    </w:p>
    <w:p w:rsidR="00A34193" w:rsidRPr="009E12B4" w:rsidRDefault="00A34193" w:rsidP="00C17A4D">
      <w:pPr>
        <w:pStyle w:val="BodyText"/>
        <w:tabs>
          <w:tab w:val="left" w:pos="7380"/>
          <w:tab w:val="left" w:pos="8100"/>
          <w:tab w:val="left" w:pos="8370"/>
        </w:tabs>
        <w:ind w:left="1260"/>
        <w:rPr>
          <w:rFonts w:cs="Arial"/>
          <w:sz w:val="24"/>
          <w:szCs w:val="24"/>
        </w:rPr>
      </w:pPr>
    </w:p>
    <w:p w:rsidR="00AA398C" w:rsidRPr="009E12B4" w:rsidRDefault="00AA398C" w:rsidP="00C17A4D">
      <w:pPr>
        <w:numPr>
          <w:ilvl w:val="0"/>
          <w:numId w:val="6"/>
        </w:numPr>
        <w:tabs>
          <w:tab w:val="clear" w:pos="1080"/>
        </w:tabs>
        <w:ind w:left="1260"/>
        <w:rPr>
          <w:rFonts w:ascii="Arial" w:hAnsi="Arial" w:cs="Arial"/>
          <w:sz w:val="24"/>
          <w:szCs w:val="24"/>
        </w:rPr>
      </w:pPr>
      <w:r w:rsidRPr="009E12B4">
        <w:rPr>
          <w:rFonts w:ascii="Arial" w:hAnsi="Arial" w:cs="Arial"/>
          <w:sz w:val="24"/>
          <w:szCs w:val="24"/>
          <w:u w:val="single"/>
        </w:rPr>
        <w:t>Additional N</w:t>
      </w:r>
      <w:r w:rsidR="005914EB" w:rsidRPr="009E12B4">
        <w:rPr>
          <w:rFonts w:ascii="Arial" w:hAnsi="Arial" w:cs="Arial"/>
          <w:sz w:val="24"/>
          <w:szCs w:val="24"/>
          <w:u w:val="single"/>
        </w:rPr>
        <w:t>on-</w:t>
      </w:r>
      <w:r w:rsidRPr="009E12B4">
        <w:rPr>
          <w:rFonts w:ascii="Arial" w:hAnsi="Arial" w:cs="Arial"/>
          <w:sz w:val="24"/>
          <w:szCs w:val="24"/>
          <w:u w:val="single"/>
        </w:rPr>
        <w:t>D</w:t>
      </w:r>
      <w:r w:rsidR="005914EB" w:rsidRPr="009E12B4">
        <w:rPr>
          <w:rFonts w:ascii="Arial" w:hAnsi="Arial" w:cs="Arial"/>
          <w:sz w:val="24"/>
          <w:szCs w:val="24"/>
          <w:u w:val="single"/>
        </w:rPr>
        <w:t xml:space="preserve">estructive </w:t>
      </w:r>
      <w:r w:rsidRPr="009E12B4">
        <w:rPr>
          <w:rFonts w:ascii="Arial" w:hAnsi="Arial" w:cs="Arial"/>
          <w:sz w:val="24"/>
          <w:szCs w:val="24"/>
          <w:u w:val="single"/>
        </w:rPr>
        <w:t>T</w:t>
      </w:r>
      <w:r w:rsidR="005914EB" w:rsidRPr="009E12B4">
        <w:rPr>
          <w:rFonts w:ascii="Arial" w:hAnsi="Arial" w:cs="Arial"/>
          <w:sz w:val="24"/>
          <w:szCs w:val="24"/>
          <w:u w:val="single"/>
        </w:rPr>
        <w:t>esting</w:t>
      </w:r>
      <w:r w:rsidRPr="009E12B4">
        <w:rPr>
          <w:rFonts w:ascii="Arial" w:hAnsi="Arial" w:cs="Arial"/>
          <w:color w:val="000000"/>
          <w:sz w:val="24"/>
          <w:szCs w:val="24"/>
        </w:rPr>
        <w:t xml:space="preserve"> $</w:t>
      </w:r>
      <w:r w:rsidR="007E25F0" w:rsidRPr="009E12B4">
        <w:rPr>
          <w:rFonts w:ascii="Arial" w:hAnsi="Arial" w:cs="Arial"/>
          <w:sz w:val="24"/>
          <w:szCs w:val="24"/>
        </w:rPr>
        <w:t>________</w:t>
      </w:r>
    </w:p>
    <w:p w:rsidR="00E33B4D" w:rsidRPr="009E12B4" w:rsidRDefault="00AA398C" w:rsidP="00E33B4D">
      <w:pPr>
        <w:ind w:left="1260"/>
        <w:rPr>
          <w:rFonts w:ascii="Arial" w:hAnsi="Arial" w:cs="Arial"/>
          <w:sz w:val="24"/>
          <w:szCs w:val="24"/>
        </w:rPr>
      </w:pPr>
      <w:r w:rsidRPr="009E12B4">
        <w:rPr>
          <w:rFonts w:ascii="Arial" w:hAnsi="Arial" w:cs="Arial"/>
          <w:sz w:val="24"/>
          <w:szCs w:val="24"/>
        </w:rPr>
        <w:t>This item is required by special provision S8-W04 paragraph 10, additional NDT as determined by the engineer will be paid as extra work.</w:t>
      </w:r>
      <w:r w:rsidR="001756E3" w:rsidRPr="009E12B4">
        <w:rPr>
          <w:rFonts w:ascii="Arial" w:hAnsi="Arial" w:cs="Arial"/>
          <w:sz w:val="24"/>
          <w:szCs w:val="24"/>
        </w:rPr>
        <w:t xml:space="preserve"> </w:t>
      </w:r>
      <w:r w:rsidRPr="009E12B4">
        <w:rPr>
          <w:rFonts w:ascii="Arial" w:hAnsi="Arial" w:cs="Arial"/>
          <w:sz w:val="24"/>
          <w:szCs w:val="24"/>
        </w:rPr>
        <w:t xml:space="preserve">Per METS the amount of </w:t>
      </w:r>
      <w:r w:rsidR="00AA36BC" w:rsidRPr="009E12B4">
        <w:rPr>
          <w:rFonts w:ascii="Arial" w:hAnsi="Arial" w:cs="Arial"/>
          <w:sz w:val="24"/>
          <w:szCs w:val="24"/>
        </w:rPr>
        <w:t>s</w:t>
      </w:r>
      <w:r w:rsidRPr="009E12B4">
        <w:rPr>
          <w:rFonts w:ascii="Arial" w:hAnsi="Arial" w:cs="Arial"/>
          <w:sz w:val="24"/>
          <w:szCs w:val="24"/>
        </w:rPr>
        <w:t xml:space="preserve">upplemental </w:t>
      </w:r>
      <w:r w:rsidR="00AA36BC" w:rsidRPr="009E12B4">
        <w:rPr>
          <w:rFonts w:ascii="Arial" w:hAnsi="Arial" w:cs="Arial"/>
          <w:sz w:val="24"/>
          <w:szCs w:val="24"/>
        </w:rPr>
        <w:t>f</w:t>
      </w:r>
      <w:r w:rsidRPr="009E12B4">
        <w:rPr>
          <w:rFonts w:ascii="Arial" w:hAnsi="Arial" w:cs="Arial"/>
          <w:sz w:val="24"/>
          <w:szCs w:val="24"/>
        </w:rPr>
        <w:t>unds for this item should be 1</w:t>
      </w:r>
      <w:r w:rsidR="00AF2024" w:rsidRPr="009E12B4">
        <w:rPr>
          <w:rFonts w:ascii="Arial" w:hAnsi="Arial" w:cs="Arial"/>
          <w:sz w:val="24"/>
          <w:szCs w:val="24"/>
        </w:rPr>
        <w:t xml:space="preserve"> percent</w:t>
      </w:r>
      <w:r w:rsidRPr="009E12B4">
        <w:rPr>
          <w:rFonts w:ascii="Arial" w:hAnsi="Arial" w:cs="Arial"/>
          <w:sz w:val="24"/>
          <w:szCs w:val="24"/>
        </w:rPr>
        <w:t xml:space="preserve"> of the furnish</w:t>
      </w:r>
      <w:r w:rsidR="00E6421F" w:rsidRPr="009E12B4">
        <w:rPr>
          <w:rFonts w:ascii="Arial" w:hAnsi="Arial" w:cs="Arial"/>
          <w:sz w:val="24"/>
          <w:szCs w:val="24"/>
        </w:rPr>
        <w:t>ed</w:t>
      </w:r>
      <w:r w:rsidRPr="009E12B4">
        <w:rPr>
          <w:rFonts w:ascii="Arial" w:hAnsi="Arial" w:cs="Arial"/>
          <w:sz w:val="24"/>
          <w:szCs w:val="24"/>
        </w:rPr>
        <w:t xml:space="preserve"> steel items not to exceed $10,000.</w:t>
      </w:r>
      <w:r w:rsidR="00E33B4D" w:rsidRPr="009E12B4">
        <w:rPr>
          <w:rFonts w:ascii="Arial" w:hAnsi="Arial" w:cs="Arial"/>
          <w:sz w:val="24"/>
          <w:szCs w:val="24"/>
        </w:rPr>
        <w:t xml:space="preserve"> The justification of costs for additional non-destructive testing is based on the engineer’s cost estimate for structural steel of $________ multiplied by 1 percent to determine an estimated cost of $________.</w:t>
      </w:r>
    </w:p>
    <w:p w:rsidR="00AA398C" w:rsidRPr="009E12B4" w:rsidRDefault="00AA398C" w:rsidP="00C13FB5">
      <w:pPr>
        <w:ind w:left="1267"/>
        <w:rPr>
          <w:rFonts w:ascii="Arial" w:hAnsi="Arial" w:cs="Arial"/>
          <w:sz w:val="24"/>
          <w:szCs w:val="24"/>
        </w:rPr>
      </w:pPr>
    </w:p>
    <w:p w:rsidR="00EA13D8" w:rsidRPr="009E12B4" w:rsidRDefault="00EA13D8">
      <w:pPr>
        <w:ind w:left="1260"/>
        <w:rPr>
          <w:rFonts w:ascii="Arial" w:hAnsi="Arial" w:cs="Arial"/>
          <w:sz w:val="24"/>
          <w:szCs w:val="24"/>
        </w:rPr>
      </w:pPr>
    </w:p>
    <w:p w:rsidR="00EA13D8" w:rsidRPr="009E12B4" w:rsidRDefault="00DB12E3" w:rsidP="00EA13D8">
      <w:pPr>
        <w:ind w:left="720"/>
        <w:rPr>
          <w:rFonts w:ascii="Arial" w:hAnsi="Arial" w:cs="Arial"/>
          <w:b/>
          <w:bCs/>
          <w:sz w:val="24"/>
          <w:szCs w:val="24"/>
        </w:rPr>
      </w:pPr>
      <w:r w:rsidRPr="009E12B4">
        <w:rPr>
          <w:rFonts w:ascii="Arial" w:hAnsi="Arial" w:cs="Arial"/>
          <w:b/>
          <w:bCs/>
          <w:sz w:val="24"/>
          <w:szCs w:val="24"/>
        </w:rPr>
        <w:t xml:space="preserve">Non-Standard </w:t>
      </w:r>
      <w:r w:rsidR="00EA13D8" w:rsidRPr="009E12B4">
        <w:rPr>
          <w:rFonts w:ascii="Arial" w:hAnsi="Arial" w:cs="Arial"/>
          <w:b/>
          <w:bCs/>
          <w:sz w:val="24"/>
          <w:szCs w:val="24"/>
        </w:rPr>
        <w:t xml:space="preserve">Supplemental Work Items </w:t>
      </w:r>
    </w:p>
    <w:p w:rsidR="009A435C" w:rsidRPr="009E12B4" w:rsidRDefault="009A435C" w:rsidP="00EA13D8">
      <w:pPr>
        <w:numPr>
          <w:ins w:id="6" w:author="DSaathof" w:date="2009-10-13T13:59:00Z"/>
        </w:numPr>
        <w:ind w:left="720"/>
        <w:rPr>
          <w:rFonts w:ascii="Arial" w:hAnsi="Arial" w:cs="Arial"/>
          <w:b/>
          <w:bCs/>
          <w:sz w:val="24"/>
          <w:szCs w:val="24"/>
        </w:rPr>
      </w:pPr>
    </w:p>
    <w:p w:rsidR="000B0773" w:rsidRPr="009E12B4" w:rsidRDefault="00EA13D8" w:rsidP="00EA13D8">
      <w:pPr>
        <w:ind w:left="720"/>
        <w:rPr>
          <w:rFonts w:ascii="Arial" w:hAnsi="Arial" w:cs="Arial"/>
          <w:bCs/>
          <w:sz w:val="24"/>
          <w:szCs w:val="24"/>
        </w:rPr>
      </w:pPr>
      <w:r w:rsidRPr="009E12B4">
        <w:rPr>
          <w:rFonts w:ascii="Arial" w:hAnsi="Arial" w:cs="Arial"/>
          <w:bCs/>
          <w:sz w:val="24"/>
          <w:szCs w:val="24"/>
        </w:rPr>
        <w:t xml:space="preserve">This supplemental work item is needed for this project and is described in </w:t>
      </w:r>
      <w:r w:rsidR="000B0773" w:rsidRPr="009E12B4">
        <w:rPr>
          <w:rFonts w:ascii="Arial" w:hAnsi="Arial" w:cs="Arial"/>
          <w:bCs/>
          <w:sz w:val="24"/>
          <w:szCs w:val="24"/>
        </w:rPr>
        <w:t xml:space="preserve">the non-standard special provision, </w:t>
      </w:r>
      <w:r w:rsidR="000B0773" w:rsidRPr="009E12B4">
        <w:rPr>
          <w:rFonts w:ascii="Arial" w:hAnsi="Arial" w:cs="Arial"/>
          <w:bCs/>
          <w:color w:val="0000FF"/>
          <w:sz w:val="24"/>
          <w:szCs w:val="24"/>
          <w:u w:val="single"/>
        </w:rPr>
        <w:t>(NSSP No. and/or Title),</w:t>
      </w:r>
      <w:r w:rsidR="000B0773" w:rsidRPr="009E12B4">
        <w:rPr>
          <w:rFonts w:ascii="Arial" w:hAnsi="Arial" w:cs="Arial"/>
          <w:bCs/>
          <w:sz w:val="24"/>
          <w:szCs w:val="24"/>
        </w:rPr>
        <w:t xml:space="preserve"> approved for this project on </w:t>
      </w:r>
      <w:r w:rsidR="000B0773" w:rsidRPr="009E12B4">
        <w:rPr>
          <w:rFonts w:ascii="Arial" w:hAnsi="Arial" w:cs="Arial"/>
          <w:bCs/>
          <w:color w:val="0000FF"/>
          <w:sz w:val="24"/>
          <w:szCs w:val="24"/>
          <w:u w:val="single"/>
        </w:rPr>
        <w:t>(Date)</w:t>
      </w:r>
      <w:r w:rsidR="000B0773" w:rsidRPr="009E12B4">
        <w:rPr>
          <w:rFonts w:ascii="Arial" w:hAnsi="Arial" w:cs="Arial"/>
          <w:bCs/>
          <w:sz w:val="24"/>
          <w:szCs w:val="24"/>
        </w:rPr>
        <w:t xml:space="preserve"> by </w:t>
      </w:r>
      <w:r w:rsidR="000B0773" w:rsidRPr="009E12B4">
        <w:rPr>
          <w:rFonts w:ascii="Arial" w:hAnsi="Arial" w:cs="Arial"/>
          <w:bCs/>
          <w:color w:val="0000FF"/>
          <w:sz w:val="24"/>
          <w:szCs w:val="24"/>
          <w:u w:val="single"/>
        </w:rPr>
        <w:t>(Name)</w:t>
      </w:r>
      <w:r w:rsidR="000B0773" w:rsidRPr="009E12B4">
        <w:rPr>
          <w:rFonts w:ascii="Arial" w:hAnsi="Arial" w:cs="Arial"/>
          <w:bCs/>
          <w:sz w:val="24"/>
          <w:szCs w:val="24"/>
        </w:rPr>
        <w:t xml:space="preserve"> of the </w:t>
      </w:r>
      <w:r w:rsidR="000B0773" w:rsidRPr="009E12B4">
        <w:rPr>
          <w:rFonts w:ascii="Arial" w:hAnsi="Arial" w:cs="Arial"/>
          <w:bCs/>
          <w:color w:val="0000FF"/>
          <w:sz w:val="24"/>
          <w:szCs w:val="24"/>
          <w:u w:val="single"/>
        </w:rPr>
        <w:t>(Division of Construction, or other specification owners' functional unit)</w:t>
      </w:r>
      <w:r w:rsidR="000B0773" w:rsidRPr="009E12B4">
        <w:rPr>
          <w:rFonts w:ascii="Arial" w:hAnsi="Arial" w:cs="Arial"/>
          <w:bCs/>
          <w:sz w:val="24"/>
          <w:szCs w:val="24"/>
        </w:rPr>
        <w:t>. The non-federal source of funding for this ite</w:t>
      </w:r>
      <w:r w:rsidR="00E1408E" w:rsidRPr="009E12B4">
        <w:rPr>
          <w:rFonts w:ascii="Arial" w:hAnsi="Arial" w:cs="Arial"/>
          <w:bCs/>
          <w:sz w:val="24"/>
          <w:szCs w:val="24"/>
        </w:rPr>
        <w:t>m will be ___________________. (</w:t>
      </w:r>
      <w:r w:rsidR="0023470B" w:rsidRPr="009E12B4">
        <w:rPr>
          <w:rFonts w:ascii="Arial" w:hAnsi="Arial" w:cs="Arial"/>
          <w:bCs/>
          <w:sz w:val="24"/>
          <w:szCs w:val="24"/>
        </w:rPr>
        <w:t>If NSSP has not been approved prior to submittal attach proposed</w:t>
      </w:r>
      <w:r w:rsidR="00E1408E" w:rsidRPr="009E12B4">
        <w:rPr>
          <w:rFonts w:ascii="Arial" w:hAnsi="Arial" w:cs="Arial"/>
          <w:bCs/>
          <w:sz w:val="24"/>
          <w:szCs w:val="24"/>
        </w:rPr>
        <w:t xml:space="preserve"> NSSP and funding source information).</w:t>
      </w:r>
    </w:p>
    <w:p w:rsidR="00DB12E3" w:rsidRPr="009E12B4" w:rsidRDefault="00DB12E3" w:rsidP="00EA13D8">
      <w:pPr>
        <w:ind w:left="720"/>
        <w:rPr>
          <w:rFonts w:ascii="Arial" w:hAnsi="Arial" w:cs="Arial"/>
          <w:bCs/>
          <w:sz w:val="24"/>
          <w:szCs w:val="24"/>
        </w:rPr>
      </w:pPr>
    </w:p>
    <w:p w:rsidR="00EA13D8" w:rsidRPr="009E12B4" w:rsidRDefault="00974D9F" w:rsidP="00EA13D8">
      <w:pPr>
        <w:numPr>
          <w:ilvl w:val="0"/>
          <w:numId w:val="7"/>
        </w:numPr>
        <w:rPr>
          <w:rFonts w:ascii="Arial" w:hAnsi="Arial" w:cs="Arial"/>
          <w:sz w:val="24"/>
          <w:szCs w:val="24"/>
        </w:rPr>
      </w:pPr>
      <w:r w:rsidRPr="009E12B4">
        <w:rPr>
          <w:rFonts w:ascii="Arial" w:hAnsi="Arial" w:cs="Arial"/>
          <w:color w:val="0000FF"/>
          <w:sz w:val="24"/>
          <w:szCs w:val="24"/>
          <w:u w:val="single"/>
        </w:rPr>
        <w:lastRenderedPageBreak/>
        <w:t>(Supplemental Work Item Description)</w:t>
      </w:r>
      <w:r w:rsidR="00EA13D8" w:rsidRPr="009E12B4">
        <w:rPr>
          <w:rFonts w:ascii="Arial" w:hAnsi="Arial" w:cs="Arial"/>
          <w:color w:val="000000"/>
          <w:sz w:val="24"/>
          <w:szCs w:val="24"/>
        </w:rPr>
        <w:t xml:space="preserve"> $</w:t>
      </w:r>
      <w:r w:rsidR="00EA13D8" w:rsidRPr="009E12B4">
        <w:rPr>
          <w:rFonts w:ascii="Arial" w:hAnsi="Arial" w:cs="Arial"/>
          <w:sz w:val="24"/>
          <w:szCs w:val="24"/>
        </w:rPr>
        <w:t>________</w:t>
      </w:r>
    </w:p>
    <w:p w:rsidR="00EA13D8" w:rsidRPr="009E12B4" w:rsidRDefault="00974D9F" w:rsidP="00EA13D8">
      <w:pPr>
        <w:ind w:left="1260"/>
        <w:rPr>
          <w:rFonts w:ascii="Arial" w:hAnsi="Arial" w:cs="Arial"/>
          <w:color w:val="0000FF"/>
          <w:sz w:val="24"/>
          <w:szCs w:val="24"/>
        </w:rPr>
      </w:pPr>
      <w:r w:rsidRPr="009E12B4">
        <w:rPr>
          <w:rFonts w:ascii="Arial" w:hAnsi="Arial" w:cs="Arial"/>
          <w:color w:val="0000FF"/>
          <w:sz w:val="24"/>
          <w:szCs w:val="24"/>
        </w:rPr>
        <w:t xml:space="preserve">(Explain why this needs to be supplemental work instead of contract </w:t>
      </w:r>
      <w:r w:rsidR="00CD76D8" w:rsidRPr="009E12B4">
        <w:rPr>
          <w:rFonts w:ascii="Arial" w:hAnsi="Arial" w:cs="Arial"/>
          <w:color w:val="0000FF"/>
          <w:sz w:val="24"/>
          <w:szCs w:val="24"/>
        </w:rPr>
        <w:t xml:space="preserve">bid </w:t>
      </w:r>
      <w:r w:rsidRPr="009E12B4">
        <w:rPr>
          <w:rFonts w:ascii="Arial" w:hAnsi="Arial" w:cs="Arial"/>
          <w:color w:val="0000FF"/>
          <w:sz w:val="24"/>
          <w:szCs w:val="24"/>
        </w:rPr>
        <w:t xml:space="preserve">item work, </w:t>
      </w:r>
      <w:r w:rsidR="00CD76D8" w:rsidRPr="009E12B4">
        <w:rPr>
          <w:rFonts w:ascii="Arial" w:hAnsi="Arial" w:cs="Arial"/>
          <w:color w:val="0000FF"/>
          <w:sz w:val="24"/>
          <w:szCs w:val="24"/>
        </w:rPr>
        <w:t>or instead of unforeseen work which should</w:t>
      </w:r>
      <w:r w:rsidRPr="009E12B4">
        <w:rPr>
          <w:rFonts w:ascii="Arial" w:hAnsi="Arial" w:cs="Arial"/>
          <w:color w:val="0000FF"/>
          <w:sz w:val="24"/>
          <w:szCs w:val="24"/>
        </w:rPr>
        <w:t xml:space="preserve"> be funded from contingencies. Explain the basis for the cost estimate for this work.)</w:t>
      </w:r>
    </w:p>
    <w:p w:rsidR="00AA398C" w:rsidRPr="009E12B4" w:rsidRDefault="00AA398C">
      <w:pPr>
        <w:widowControl w:val="0"/>
        <w:ind w:left="720" w:right="720"/>
        <w:rPr>
          <w:rFonts w:ascii="Arial" w:hAnsi="Arial" w:cs="Arial"/>
          <w:sz w:val="24"/>
          <w:szCs w:val="24"/>
        </w:rPr>
      </w:pPr>
    </w:p>
    <w:p w:rsidR="005657F8" w:rsidRPr="009E12B4" w:rsidRDefault="005657F8">
      <w:pPr>
        <w:widowControl w:val="0"/>
        <w:ind w:left="720" w:right="720"/>
        <w:rPr>
          <w:rFonts w:ascii="Arial" w:hAnsi="Arial" w:cs="Arial"/>
          <w:sz w:val="24"/>
          <w:szCs w:val="24"/>
        </w:rPr>
      </w:pPr>
    </w:p>
    <w:p w:rsidR="003B3943" w:rsidRPr="009E12B4" w:rsidRDefault="003B3943" w:rsidP="00BE74CD">
      <w:pPr>
        <w:widowControl w:val="0"/>
        <w:ind w:left="720" w:right="720"/>
        <w:rPr>
          <w:rFonts w:ascii="Arial" w:hAnsi="Arial" w:cs="Arial"/>
          <w:sz w:val="24"/>
          <w:szCs w:val="24"/>
        </w:rPr>
      </w:pPr>
      <w:r w:rsidRPr="009E12B4">
        <w:rPr>
          <w:rFonts w:ascii="Arial" w:hAnsi="Arial" w:cs="Arial"/>
          <w:b/>
          <w:sz w:val="24"/>
          <w:szCs w:val="24"/>
        </w:rPr>
        <w:t>_______________________________</w:t>
      </w:r>
      <w:r w:rsidRPr="009E12B4">
        <w:rPr>
          <w:rFonts w:ascii="Arial" w:hAnsi="Arial" w:cs="Arial"/>
          <w:b/>
          <w:sz w:val="24"/>
          <w:szCs w:val="24"/>
        </w:rPr>
        <w:tab/>
      </w:r>
    </w:p>
    <w:p w:rsidR="003B3943" w:rsidRPr="009E12B4" w:rsidRDefault="003B3943" w:rsidP="00BE74CD">
      <w:pPr>
        <w:widowControl w:val="0"/>
        <w:ind w:left="720" w:right="720"/>
        <w:rPr>
          <w:rFonts w:ascii="Arial" w:hAnsi="Arial" w:cs="Arial"/>
          <w:sz w:val="24"/>
          <w:szCs w:val="24"/>
        </w:rPr>
      </w:pPr>
      <w:r w:rsidRPr="009E12B4">
        <w:rPr>
          <w:rFonts w:ascii="Arial" w:hAnsi="Arial" w:cs="Arial"/>
          <w:i/>
          <w:sz w:val="24"/>
          <w:szCs w:val="24"/>
        </w:rPr>
        <w:t>Name</w:t>
      </w:r>
    </w:p>
    <w:p w:rsidR="003B3943" w:rsidRPr="009E12B4" w:rsidRDefault="003B3943" w:rsidP="00BE74CD">
      <w:pPr>
        <w:widowControl w:val="0"/>
        <w:ind w:left="720" w:right="720"/>
        <w:rPr>
          <w:rFonts w:ascii="Arial" w:hAnsi="Arial" w:cs="Arial"/>
          <w:sz w:val="24"/>
          <w:szCs w:val="24"/>
        </w:rPr>
      </w:pPr>
      <w:r w:rsidRPr="009E12B4">
        <w:rPr>
          <w:rFonts w:ascii="Arial" w:hAnsi="Arial" w:cs="Arial"/>
          <w:sz w:val="24"/>
          <w:szCs w:val="24"/>
        </w:rPr>
        <w:t>Project Engineer</w:t>
      </w:r>
    </w:p>
    <w:p w:rsidR="003B3943" w:rsidRPr="009E12B4" w:rsidRDefault="003B3943">
      <w:pPr>
        <w:widowControl w:val="0"/>
        <w:ind w:left="720" w:right="720"/>
        <w:rPr>
          <w:rFonts w:ascii="Arial" w:hAnsi="Arial" w:cs="Arial"/>
          <w:sz w:val="24"/>
          <w:szCs w:val="24"/>
        </w:rPr>
      </w:pPr>
    </w:p>
    <w:p w:rsidR="003B3943" w:rsidRPr="009E12B4" w:rsidRDefault="003B3943">
      <w:pPr>
        <w:widowControl w:val="0"/>
        <w:ind w:left="720" w:right="720"/>
        <w:rPr>
          <w:rFonts w:ascii="Arial" w:hAnsi="Arial" w:cs="Arial"/>
          <w:sz w:val="24"/>
          <w:szCs w:val="24"/>
        </w:rPr>
      </w:pPr>
    </w:p>
    <w:p w:rsidR="003B3943" w:rsidRPr="009E12B4" w:rsidRDefault="003B3943" w:rsidP="003B3943">
      <w:pPr>
        <w:widowControl w:val="0"/>
        <w:ind w:left="720" w:right="720"/>
        <w:rPr>
          <w:rFonts w:ascii="Arial" w:hAnsi="Arial" w:cs="Arial"/>
          <w:i/>
          <w:sz w:val="24"/>
          <w:szCs w:val="24"/>
        </w:rPr>
      </w:pPr>
      <w:r w:rsidRPr="009E12B4">
        <w:rPr>
          <w:rFonts w:ascii="Arial" w:hAnsi="Arial" w:cs="Arial"/>
          <w:i/>
          <w:sz w:val="24"/>
          <w:szCs w:val="24"/>
        </w:rPr>
        <w:t>Required when total non-excluded supplemental work items cost exceeds five percent and for supplemental items not on approved supplemental item lists:</w:t>
      </w:r>
    </w:p>
    <w:p w:rsidR="005657F8" w:rsidRPr="009E12B4" w:rsidRDefault="00ED6EF1" w:rsidP="00BE74CD">
      <w:pPr>
        <w:widowControl w:val="0"/>
        <w:ind w:left="1260" w:right="720" w:hanging="540"/>
        <w:rPr>
          <w:rFonts w:ascii="Arial" w:hAnsi="Arial" w:cs="Arial"/>
          <w:sz w:val="24"/>
          <w:szCs w:val="24"/>
        </w:rPr>
      </w:pPr>
      <w:r w:rsidRPr="009E12B4">
        <w:rPr>
          <w:rFonts w:ascii="Arial" w:hAnsi="Arial" w:cs="Arial"/>
          <w:sz w:val="24"/>
          <w:szCs w:val="24"/>
        </w:rPr>
        <w:t xml:space="preserve">Recommended </w:t>
      </w:r>
      <w:r w:rsidR="008422C6" w:rsidRPr="009E12B4">
        <w:rPr>
          <w:rFonts w:ascii="Arial" w:hAnsi="Arial" w:cs="Arial"/>
          <w:sz w:val="24"/>
          <w:szCs w:val="24"/>
        </w:rPr>
        <w:t>by</w:t>
      </w:r>
      <w:r w:rsidR="00BD353D" w:rsidRPr="009E12B4">
        <w:rPr>
          <w:rFonts w:ascii="Arial" w:hAnsi="Arial" w:cs="Arial"/>
          <w:sz w:val="24"/>
          <w:szCs w:val="24"/>
        </w:rPr>
        <w:t>:</w:t>
      </w:r>
    </w:p>
    <w:p w:rsidR="00BE74CD" w:rsidRPr="009E12B4" w:rsidRDefault="00BE74CD" w:rsidP="00BE74CD">
      <w:pPr>
        <w:widowControl w:val="0"/>
        <w:ind w:left="1260" w:right="720" w:hanging="540"/>
        <w:rPr>
          <w:rFonts w:ascii="Arial" w:hAnsi="Arial" w:cs="Arial"/>
          <w:sz w:val="24"/>
          <w:szCs w:val="24"/>
        </w:rPr>
      </w:pPr>
    </w:p>
    <w:p w:rsidR="0047244B" w:rsidRPr="009E12B4" w:rsidRDefault="00D032F6" w:rsidP="00BE74CD">
      <w:pPr>
        <w:widowControl w:val="0"/>
        <w:ind w:left="1260" w:right="720" w:hanging="540"/>
        <w:rPr>
          <w:rFonts w:ascii="Arial" w:hAnsi="Arial" w:cs="Arial"/>
          <w:sz w:val="24"/>
          <w:szCs w:val="24"/>
        </w:rPr>
      </w:pPr>
      <w:r w:rsidRPr="009E12B4">
        <w:rPr>
          <w:rFonts w:ascii="Arial" w:hAnsi="Arial" w:cs="Arial"/>
          <w:sz w:val="24"/>
          <w:szCs w:val="24"/>
        </w:rPr>
        <w:t>______________________</w:t>
      </w:r>
      <w:r w:rsidR="00BD353D" w:rsidRPr="009E12B4">
        <w:rPr>
          <w:rFonts w:ascii="Arial" w:hAnsi="Arial" w:cs="Arial"/>
          <w:sz w:val="24"/>
          <w:szCs w:val="24"/>
        </w:rPr>
        <w:t>_________</w:t>
      </w:r>
      <w:r w:rsidR="00BD353D" w:rsidRPr="009E12B4">
        <w:rPr>
          <w:rFonts w:ascii="Arial" w:hAnsi="Arial" w:cs="Arial"/>
          <w:sz w:val="24"/>
          <w:szCs w:val="24"/>
        </w:rPr>
        <w:tab/>
      </w:r>
    </w:p>
    <w:p w:rsidR="0047244B" w:rsidRPr="009E12B4" w:rsidRDefault="00D032F6" w:rsidP="00BE74CD">
      <w:pPr>
        <w:widowControl w:val="0"/>
        <w:ind w:left="1260" w:right="720" w:hanging="540"/>
        <w:rPr>
          <w:rFonts w:ascii="Arial" w:hAnsi="Arial" w:cs="Arial"/>
          <w:sz w:val="24"/>
          <w:szCs w:val="24"/>
        </w:rPr>
      </w:pPr>
      <w:r w:rsidRPr="009E12B4">
        <w:rPr>
          <w:rFonts w:ascii="Arial" w:hAnsi="Arial" w:cs="Arial"/>
          <w:i/>
          <w:sz w:val="24"/>
          <w:szCs w:val="24"/>
        </w:rPr>
        <w:t>Name</w:t>
      </w:r>
    </w:p>
    <w:p w:rsidR="00D032F6" w:rsidRPr="009E12B4" w:rsidRDefault="00D032F6" w:rsidP="00BE74CD">
      <w:pPr>
        <w:widowControl w:val="0"/>
        <w:ind w:left="1260" w:right="720" w:hanging="540"/>
        <w:rPr>
          <w:rFonts w:ascii="Arial" w:hAnsi="Arial" w:cs="Arial"/>
          <w:sz w:val="24"/>
          <w:szCs w:val="24"/>
        </w:rPr>
      </w:pPr>
      <w:r w:rsidRPr="009E12B4">
        <w:rPr>
          <w:rFonts w:ascii="Arial" w:hAnsi="Arial" w:cs="Arial"/>
          <w:sz w:val="24"/>
          <w:szCs w:val="24"/>
        </w:rPr>
        <w:t xml:space="preserve">Deputy District Director, </w:t>
      </w:r>
      <w:r w:rsidR="00ED6EF1" w:rsidRPr="009E12B4">
        <w:rPr>
          <w:rFonts w:ascii="Arial" w:hAnsi="Arial" w:cs="Arial"/>
          <w:sz w:val="24"/>
          <w:szCs w:val="24"/>
        </w:rPr>
        <w:t>Design</w:t>
      </w:r>
    </w:p>
    <w:p w:rsidR="00BD353D" w:rsidRPr="009E12B4" w:rsidRDefault="00BD353D" w:rsidP="00BE74CD">
      <w:pPr>
        <w:widowControl w:val="0"/>
        <w:ind w:left="1260" w:right="720" w:hanging="540"/>
        <w:rPr>
          <w:rFonts w:ascii="Arial" w:hAnsi="Arial" w:cs="Arial"/>
          <w:sz w:val="24"/>
          <w:szCs w:val="24"/>
        </w:rPr>
      </w:pPr>
      <w:r w:rsidRPr="009E12B4">
        <w:rPr>
          <w:rFonts w:ascii="Arial" w:hAnsi="Arial" w:cs="Arial"/>
          <w:sz w:val="24"/>
          <w:szCs w:val="24"/>
        </w:rPr>
        <w:t xml:space="preserve">(or Region Chief, </w:t>
      </w:r>
      <w:r w:rsidR="00ED6EF1" w:rsidRPr="009E12B4">
        <w:rPr>
          <w:rFonts w:ascii="Arial" w:hAnsi="Arial" w:cs="Arial"/>
          <w:sz w:val="24"/>
          <w:szCs w:val="24"/>
        </w:rPr>
        <w:t>Design</w:t>
      </w:r>
      <w:r w:rsidRPr="009E12B4">
        <w:rPr>
          <w:rFonts w:ascii="Arial" w:hAnsi="Arial" w:cs="Arial"/>
          <w:sz w:val="24"/>
          <w:szCs w:val="24"/>
        </w:rPr>
        <w:t>)</w:t>
      </w:r>
    </w:p>
    <w:p w:rsidR="00BD353D" w:rsidRPr="009E12B4" w:rsidRDefault="00BD353D" w:rsidP="00BE74CD">
      <w:pPr>
        <w:widowControl w:val="0"/>
        <w:ind w:left="1260" w:right="720" w:hanging="540"/>
        <w:rPr>
          <w:rFonts w:ascii="Arial" w:hAnsi="Arial" w:cs="Arial"/>
          <w:sz w:val="24"/>
          <w:szCs w:val="24"/>
        </w:rPr>
      </w:pPr>
      <w:r w:rsidRPr="009E12B4">
        <w:rPr>
          <w:rFonts w:ascii="Arial" w:hAnsi="Arial" w:cs="Arial"/>
          <w:sz w:val="24"/>
          <w:szCs w:val="24"/>
        </w:rPr>
        <w:t xml:space="preserve">District ___ (or </w:t>
      </w:r>
      <w:r w:rsidR="007E25F0" w:rsidRPr="009E12B4">
        <w:rPr>
          <w:rFonts w:ascii="Arial" w:hAnsi="Arial" w:cs="Arial"/>
          <w:sz w:val="24"/>
          <w:szCs w:val="24"/>
        </w:rPr>
        <w:t xml:space="preserve">________ </w:t>
      </w:r>
      <w:r w:rsidRPr="009E12B4">
        <w:rPr>
          <w:rFonts w:ascii="Arial" w:hAnsi="Arial" w:cs="Arial"/>
          <w:sz w:val="24"/>
          <w:szCs w:val="24"/>
        </w:rPr>
        <w:t>Region)</w:t>
      </w:r>
    </w:p>
    <w:p w:rsidR="00BD353D" w:rsidRPr="009E12B4" w:rsidRDefault="00BD353D">
      <w:pPr>
        <w:widowControl w:val="0"/>
        <w:ind w:left="720" w:right="720"/>
        <w:rPr>
          <w:rFonts w:ascii="Arial" w:hAnsi="Arial" w:cs="Arial"/>
          <w:sz w:val="24"/>
          <w:szCs w:val="24"/>
        </w:rPr>
      </w:pPr>
    </w:p>
    <w:p w:rsidR="00BD353D" w:rsidRPr="009E12B4" w:rsidRDefault="003B3943">
      <w:pPr>
        <w:widowControl w:val="0"/>
        <w:ind w:left="720" w:right="720"/>
        <w:rPr>
          <w:rFonts w:ascii="Arial" w:hAnsi="Arial" w:cs="Arial"/>
          <w:i/>
          <w:sz w:val="24"/>
          <w:szCs w:val="24"/>
        </w:rPr>
      </w:pPr>
      <w:r w:rsidRPr="009E12B4">
        <w:rPr>
          <w:rFonts w:ascii="Arial" w:hAnsi="Arial" w:cs="Arial"/>
          <w:i/>
          <w:sz w:val="24"/>
          <w:szCs w:val="24"/>
        </w:rPr>
        <w:t>Required when total non-excluded supplemental work items cost is between five and ten percent:</w:t>
      </w:r>
    </w:p>
    <w:p w:rsidR="00ED6EF1" w:rsidRPr="009E12B4" w:rsidRDefault="00BD353D" w:rsidP="00BE74CD">
      <w:pPr>
        <w:widowControl w:val="0"/>
        <w:ind w:left="1260" w:right="720" w:hanging="540"/>
        <w:rPr>
          <w:rFonts w:ascii="Arial" w:hAnsi="Arial" w:cs="Arial"/>
          <w:sz w:val="24"/>
          <w:szCs w:val="24"/>
        </w:rPr>
      </w:pPr>
      <w:r w:rsidRPr="009E12B4">
        <w:rPr>
          <w:rFonts w:ascii="Arial" w:hAnsi="Arial" w:cs="Arial"/>
          <w:sz w:val="24"/>
          <w:szCs w:val="24"/>
        </w:rPr>
        <w:t>Approved:</w:t>
      </w:r>
    </w:p>
    <w:p w:rsidR="005657F8" w:rsidRPr="009E12B4" w:rsidRDefault="005657F8" w:rsidP="00BE74CD">
      <w:pPr>
        <w:widowControl w:val="0"/>
        <w:ind w:left="1260" w:right="720" w:hanging="540"/>
        <w:rPr>
          <w:rFonts w:ascii="Arial" w:hAnsi="Arial" w:cs="Arial"/>
          <w:sz w:val="24"/>
          <w:szCs w:val="24"/>
        </w:rPr>
      </w:pPr>
    </w:p>
    <w:p w:rsidR="00ED6EF1" w:rsidRPr="009E12B4" w:rsidRDefault="00ED6EF1" w:rsidP="00BE74CD">
      <w:pPr>
        <w:widowControl w:val="0"/>
        <w:ind w:left="1260" w:right="720" w:hanging="540"/>
        <w:rPr>
          <w:rFonts w:ascii="Arial" w:hAnsi="Arial" w:cs="Arial"/>
          <w:b/>
          <w:sz w:val="24"/>
          <w:szCs w:val="24"/>
        </w:rPr>
      </w:pPr>
      <w:r w:rsidRPr="009E12B4">
        <w:rPr>
          <w:rFonts w:ascii="Arial" w:hAnsi="Arial" w:cs="Arial"/>
          <w:b/>
          <w:sz w:val="24"/>
          <w:szCs w:val="24"/>
        </w:rPr>
        <w:t>_______________________________</w:t>
      </w:r>
      <w:r w:rsidRPr="009E12B4">
        <w:rPr>
          <w:rFonts w:ascii="Arial" w:hAnsi="Arial" w:cs="Arial"/>
          <w:b/>
          <w:sz w:val="24"/>
          <w:szCs w:val="24"/>
        </w:rPr>
        <w:tab/>
      </w:r>
    </w:p>
    <w:p w:rsidR="00ED6EF1" w:rsidRPr="009E12B4" w:rsidRDefault="00ED6EF1" w:rsidP="00BE74CD">
      <w:pPr>
        <w:widowControl w:val="0"/>
        <w:ind w:left="1260" w:right="720" w:hanging="540"/>
        <w:rPr>
          <w:rFonts w:ascii="Arial" w:hAnsi="Arial" w:cs="Arial"/>
          <w:i/>
          <w:sz w:val="24"/>
          <w:szCs w:val="24"/>
        </w:rPr>
      </w:pPr>
      <w:r w:rsidRPr="009E12B4">
        <w:rPr>
          <w:rFonts w:ascii="Arial" w:hAnsi="Arial" w:cs="Arial"/>
          <w:i/>
          <w:sz w:val="24"/>
          <w:szCs w:val="24"/>
        </w:rPr>
        <w:t>Name</w:t>
      </w:r>
    </w:p>
    <w:p w:rsidR="0047244B" w:rsidRPr="009E12B4" w:rsidRDefault="0047244B" w:rsidP="00BE74CD">
      <w:pPr>
        <w:widowControl w:val="0"/>
        <w:ind w:left="1260" w:right="720" w:hanging="540"/>
        <w:rPr>
          <w:rFonts w:ascii="Arial" w:hAnsi="Arial" w:cs="Arial"/>
          <w:sz w:val="24"/>
          <w:szCs w:val="24"/>
        </w:rPr>
      </w:pPr>
      <w:r w:rsidRPr="009E12B4">
        <w:rPr>
          <w:rFonts w:ascii="Arial" w:hAnsi="Arial" w:cs="Arial"/>
          <w:sz w:val="24"/>
          <w:szCs w:val="24"/>
        </w:rPr>
        <w:t>District Director</w:t>
      </w:r>
    </w:p>
    <w:p w:rsidR="00BD353D" w:rsidRPr="009E12B4" w:rsidRDefault="00BD353D" w:rsidP="00BE74CD">
      <w:pPr>
        <w:widowControl w:val="0"/>
        <w:ind w:left="1260" w:right="720" w:hanging="540"/>
        <w:rPr>
          <w:rFonts w:ascii="Arial" w:hAnsi="Arial" w:cs="Arial"/>
          <w:sz w:val="24"/>
          <w:szCs w:val="24"/>
        </w:rPr>
      </w:pPr>
      <w:r w:rsidRPr="009E12B4">
        <w:rPr>
          <w:rFonts w:ascii="Arial" w:hAnsi="Arial" w:cs="Arial"/>
          <w:sz w:val="24"/>
          <w:szCs w:val="24"/>
        </w:rPr>
        <w:t xml:space="preserve">District ___ </w:t>
      </w:r>
    </w:p>
    <w:p w:rsidR="005657F8" w:rsidRPr="009E12B4" w:rsidRDefault="005657F8" w:rsidP="00C17A4D">
      <w:pPr>
        <w:widowControl w:val="0"/>
        <w:ind w:left="1260" w:right="720"/>
        <w:rPr>
          <w:rFonts w:ascii="Arial" w:hAnsi="Arial" w:cs="Arial"/>
          <w:sz w:val="24"/>
          <w:szCs w:val="24"/>
        </w:rPr>
      </w:pPr>
    </w:p>
    <w:p w:rsidR="005657F8" w:rsidRPr="009E12B4" w:rsidRDefault="005657F8" w:rsidP="005657F8">
      <w:pPr>
        <w:widowControl w:val="0"/>
        <w:ind w:left="720" w:right="720"/>
        <w:rPr>
          <w:rFonts w:ascii="Arial" w:hAnsi="Arial" w:cs="Arial"/>
          <w:i/>
          <w:sz w:val="24"/>
          <w:szCs w:val="24"/>
        </w:rPr>
      </w:pPr>
      <w:r w:rsidRPr="009E12B4">
        <w:rPr>
          <w:rFonts w:ascii="Arial" w:hAnsi="Arial" w:cs="Arial"/>
          <w:i/>
          <w:sz w:val="24"/>
          <w:szCs w:val="24"/>
        </w:rPr>
        <w:t>Required for supplemental items not on approved supplemental item lists:</w:t>
      </w:r>
    </w:p>
    <w:p w:rsidR="005657F8" w:rsidRPr="009E12B4" w:rsidRDefault="005657F8" w:rsidP="00BE74CD">
      <w:pPr>
        <w:widowControl w:val="0"/>
        <w:ind w:left="1260" w:right="720" w:hanging="540"/>
        <w:rPr>
          <w:rFonts w:ascii="Arial" w:hAnsi="Arial" w:cs="Arial"/>
          <w:sz w:val="24"/>
          <w:szCs w:val="24"/>
        </w:rPr>
      </w:pPr>
      <w:r w:rsidRPr="009E12B4">
        <w:rPr>
          <w:rFonts w:ascii="Arial" w:hAnsi="Arial" w:cs="Arial"/>
          <w:sz w:val="24"/>
          <w:szCs w:val="24"/>
        </w:rPr>
        <w:t>Recommended by:</w:t>
      </w:r>
    </w:p>
    <w:p w:rsidR="005657F8" w:rsidRPr="009E12B4" w:rsidRDefault="005657F8" w:rsidP="00BE74CD">
      <w:pPr>
        <w:widowControl w:val="0"/>
        <w:ind w:left="1260" w:right="720" w:hanging="540"/>
        <w:rPr>
          <w:rFonts w:ascii="Arial" w:hAnsi="Arial" w:cs="Arial"/>
          <w:sz w:val="24"/>
          <w:szCs w:val="24"/>
        </w:rPr>
      </w:pPr>
    </w:p>
    <w:p w:rsidR="005657F8" w:rsidRPr="009E12B4" w:rsidRDefault="005657F8" w:rsidP="00BE74CD">
      <w:pPr>
        <w:widowControl w:val="0"/>
        <w:ind w:left="1260" w:right="720" w:hanging="540"/>
        <w:rPr>
          <w:rFonts w:ascii="Arial" w:hAnsi="Arial" w:cs="Arial"/>
          <w:b/>
          <w:sz w:val="24"/>
          <w:szCs w:val="24"/>
        </w:rPr>
      </w:pPr>
      <w:r w:rsidRPr="009E12B4">
        <w:rPr>
          <w:rFonts w:ascii="Arial" w:hAnsi="Arial" w:cs="Arial"/>
          <w:b/>
          <w:sz w:val="24"/>
          <w:szCs w:val="24"/>
        </w:rPr>
        <w:t>_______________________________</w:t>
      </w:r>
      <w:r w:rsidRPr="009E12B4">
        <w:rPr>
          <w:rFonts w:ascii="Arial" w:hAnsi="Arial" w:cs="Arial"/>
          <w:b/>
          <w:sz w:val="24"/>
          <w:szCs w:val="24"/>
        </w:rPr>
        <w:tab/>
      </w:r>
    </w:p>
    <w:p w:rsidR="005657F8" w:rsidRPr="009E12B4" w:rsidRDefault="005657F8" w:rsidP="00BE74CD">
      <w:pPr>
        <w:widowControl w:val="0"/>
        <w:ind w:left="1260" w:right="720" w:hanging="540"/>
        <w:rPr>
          <w:rFonts w:ascii="Arial" w:hAnsi="Arial" w:cs="Arial"/>
          <w:i/>
          <w:sz w:val="24"/>
          <w:szCs w:val="24"/>
        </w:rPr>
      </w:pPr>
      <w:r w:rsidRPr="009E12B4">
        <w:rPr>
          <w:rFonts w:ascii="Arial" w:hAnsi="Arial" w:cs="Arial"/>
          <w:i/>
          <w:sz w:val="24"/>
          <w:szCs w:val="24"/>
        </w:rPr>
        <w:t>Name</w:t>
      </w:r>
    </w:p>
    <w:p w:rsidR="005657F8" w:rsidRPr="009E12B4" w:rsidRDefault="005657F8" w:rsidP="00BE74CD">
      <w:pPr>
        <w:widowControl w:val="0"/>
        <w:ind w:left="1260" w:right="720" w:hanging="540"/>
        <w:rPr>
          <w:rFonts w:ascii="Arial" w:hAnsi="Arial" w:cs="Arial"/>
          <w:sz w:val="24"/>
          <w:szCs w:val="24"/>
        </w:rPr>
      </w:pPr>
      <w:r w:rsidRPr="009E12B4">
        <w:rPr>
          <w:rFonts w:ascii="Arial" w:hAnsi="Arial" w:cs="Arial"/>
          <w:sz w:val="24"/>
          <w:szCs w:val="24"/>
        </w:rPr>
        <w:t>District Director</w:t>
      </w:r>
    </w:p>
    <w:p w:rsidR="005657F8" w:rsidRPr="009E12B4" w:rsidRDefault="005657F8" w:rsidP="00BE74CD">
      <w:pPr>
        <w:widowControl w:val="0"/>
        <w:ind w:left="1260" w:right="720" w:hanging="540"/>
        <w:rPr>
          <w:rFonts w:ascii="Arial" w:hAnsi="Arial" w:cs="Arial"/>
          <w:sz w:val="24"/>
          <w:szCs w:val="24"/>
        </w:rPr>
      </w:pPr>
      <w:r w:rsidRPr="009E12B4">
        <w:rPr>
          <w:rFonts w:ascii="Arial" w:hAnsi="Arial" w:cs="Arial"/>
          <w:sz w:val="24"/>
          <w:szCs w:val="24"/>
        </w:rPr>
        <w:t xml:space="preserve">District ___ </w:t>
      </w:r>
    </w:p>
    <w:p w:rsidR="005657F8" w:rsidRPr="009E12B4" w:rsidRDefault="005657F8" w:rsidP="00C17A4D">
      <w:pPr>
        <w:widowControl w:val="0"/>
        <w:ind w:left="1260" w:right="720"/>
        <w:rPr>
          <w:rFonts w:ascii="Arial" w:hAnsi="Arial" w:cs="Arial"/>
          <w:sz w:val="24"/>
          <w:szCs w:val="24"/>
        </w:rPr>
      </w:pPr>
    </w:p>
    <w:p w:rsidR="005657F8" w:rsidRPr="009E12B4" w:rsidRDefault="005657F8" w:rsidP="005657F8">
      <w:pPr>
        <w:widowControl w:val="0"/>
        <w:ind w:left="720" w:right="720"/>
        <w:rPr>
          <w:rFonts w:ascii="Arial" w:hAnsi="Arial" w:cs="Arial"/>
          <w:i/>
          <w:sz w:val="24"/>
          <w:szCs w:val="24"/>
        </w:rPr>
      </w:pPr>
      <w:r w:rsidRPr="009E12B4">
        <w:rPr>
          <w:rFonts w:ascii="Arial" w:hAnsi="Arial" w:cs="Arial"/>
          <w:i/>
          <w:sz w:val="24"/>
          <w:szCs w:val="24"/>
        </w:rPr>
        <w:t>Required when total non-excluded supplemental work items cost exceeds ten percent and for supplemental items not on approved supplemental item lists:</w:t>
      </w:r>
    </w:p>
    <w:p w:rsidR="005657F8" w:rsidRPr="009E12B4" w:rsidRDefault="005657F8" w:rsidP="00BE74CD">
      <w:pPr>
        <w:widowControl w:val="0"/>
        <w:ind w:left="1260" w:right="720" w:hanging="540"/>
        <w:rPr>
          <w:rFonts w:ascii="Arial" w:hAnsi="Arial" w:cs="Arial"/>
          <w:sz w:val="24"/>
          <w:szCs w:val="24"/>
        </w:rPr>
      </w:pPr>
      <w:r w:rsidRPr="009E12B4">
        <w:rPr>
          <w:rFonts w:ascii="Arial" w:hAnsi="Arial" w:cs="Arial"/>
          <w:sz w:val="24"/>
          <w:szCs w:val="24"/>
        </w:rPr>
        <w:t>Approved:</w:t>
      </w:r>
    </w:p>
    <w:p w:rsidR="005657F8" w:rsidRPr="009E12B4" w:rsidRDefault="005657F8" w:rsidP="00BE74CD">
      <w:pPr>
        <w:widowControl w:val="0"/>
        <w:ind w:left="1260" w:right="720" w:hanging="540"/>
        <w:rPr>
          <w:rFonts w:ascii="Arial" w:hAnsi="Arial" w:cs="Arial"/>
          <w:sz w:val="24"/>
          <w:szCs w:val="24"/>
        </w:rPr>
      </w:pPr>
    </w:p>
    <w:p w:rsidR="005657F8" w:rsidRPr="009E12B4" w:rsidRDefault="005657F8" w:rsidP="00BE74CD">
      <w:pPr>
        <w:widowControl w:val="0"/>
        <w:ind w:left="1260" w:right="720" w:hanging="540"/>
        <w:rPr>
          <w:rFonts w:ascii="Arial" w:hAnsi="Arial" w:cs="Arial"/>
          <w:sz w:val="24"/>
          <w:szCs w:val="24"/>
        </w:rPr>
      </w:pPr>
      <w:r w:rsidRPr="009E12B4">
        <w:rPr>
          <w:rFonts w:ascii="Arial" w:hAnsi="Arial" w:cs="Arial"/>
          <w:b/>
          <w:sz w:val="24"/>
          <w:szCs w:val="24"/>
        </w:rPr>
        <w:t>_______________________________</w:t>
      </w:r>
      <w:r w:rsidRPr="009E12B4">
        <w:rPr>
          <w:rFonts w:ascii="Arial" w:hAnsi="Arial" w:cs="Arial"/>
          <w:b/>
          <w:sz w:val="24"/>
          <w:szCs w:val="24"/>
        </w:rPr>
        <w:tab/>
      </w:r>
    </w:p>
    <w:p w:rsidR="005657F8" w:rsidRPr="009E12B4" w:rsidRDefault="005657F8" w:rsidP="00BE74CD">
      <w:pPr>
        <w:widowControl w:val="0"/>
        <w:ind w:left="1260" w:right="720" w:hanging="540"/>
        <w:rPr>
          <w:rFonts w:ascii="Arial" w:hAnsi="Arial" w:cs="Arial"/>
          <w:sz w:val="24"/>
          <w:szCs w:val="24"/>
        </w:rPr>
      </w:pPr>
      <w:r w:rsidRPr="009E12B4">
        <w:rPr>
          <w:rFonts w:ascii="Arial" w:hAnsi="Arial" w:cs="Arial"/>
          <w:sz w:val="24"/>
          <w:szCs w:val="24"/>
        </w:rPr>
        <w:t xml:space="preserve">Mark </w:t>
      </w:r>
      <w:proofErr w:type="spellStart"/>
      <w:r w:rsidRPr="009E12B4">
        <w:rPr>
          <w:rFonts w:ascii="Arial" w:hAnsi="Arial" w:cs="Arial"/>
          <w:sz w:val="24"/>
          <w:szCs w:val="24"/>
        </w:rPr>
        <w:t>Leja</w:t>
      </w:r>
      <w:proofErr w:type="spellEnd"/>
    </w:p>
    <w:p w:rsidR="005657F8" w:rsidRPr="009E12B4" w:rsidRDefault="005657F8" w:rsidP="00BE74CD">
      <w:pPr>
        <w:widowControl w:val="0"/>
        <w:ind w:left="1260" w:right="720" w:hanging="540"/>
        <w:rPr>
          <w:rFonts w:ascii="Arial" w:hAnsi="Arial" w:cs="Arial"/>
          <w:sz w:val="24"/>
          <w:szCs w:val="24"/>
        </w:rPr>
      </w:pPr>
      <w:r w:rsidRPr="009E12B4">
        <w:rPr>
          <w:rFonts w:ascii="Arial" w:hAnsi="Arial" w:cs="Arial"/>
          <w:sz w:val="24"/>
          <w:szCs w:val="24"/>
        </w:rPr>
        <w:t>Chief</w:t>
      </w:r>
    </w:p>
    <w:p w:rsidR="005657F8" w:rsidRPr="009E12B4" w:rsidRDefault="005657F8" w:rsidP="00BE74CD">
      <w:pPr>
        <w:widowControl w:val="0"/>
        <w:ind w:left="1260" w:right="720" w:hanging="540"/>
        <w:rPr>
          <w:rFonts w:ascii="Arial" w:hAnsi="Arial" w:cs="Arial"/>
          <w:sz w:val="24"/>
          <w:szCs w:val="24"/>
        </w:rPr>
      </w:pPr>
      <w:r w:rsidRPr="009E12B4">
        <w:rPr>
          <w:rFonts w:ascii="Arial" w:hAnsi="Arial" w:cs="Arial"/>
          <w:sz w:val="24"/>
          <w:szCs w:val="24"/>
        </w:rPr>
        <w:t>Division of Construction</w:t>
      </w:r>
    </w:p>
    <w:p w:rsidR="005657F8" w:rsidRPr="009E12B4" w:rsidRDefault="005657F8" w:rsidP="00BE74CD">
      <w:pPr>
        <w:widowControl w:val="0"/>
        <w:ind w:left="1260" w:right="720" w:hanging="540"/>
        <w:rPr>
          <w:rFonts w:ascii="Arial" w:hAnsi="Arial" w:cs="Arial"/>
          <w:sz w:val="24"/>
          <w:szCs w:val="24"/>
        </w:rPr>
      </w:pPr>
    </w:p>
    <w:sectPr w:rsidR="005657F8" w:rsidRPr="009E12B4" w:rsidSect="007B02D5">
      <w:headerReference w:type="default" r:id="rId7"/>
      <w:footerReference w:type="default" r:id="rId8"/>
      <w:footerReference w:type="first" r:id="rId9"/>
      <w:pgSz w:w="12240" w:h="15840" w:code="1"/>
      <w:pgMar w:top="432" w:right="1080" w:bottom="1008"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C53" w:rsidRDefault="00235C53">
      <w:r>
        <w:separator/>
      </w:r>
    </w:p>
  </w:endnote>
  <w:endnote w:type="continuationSeparator" w:id="0">
    <w:p w:rsidR="00235C53" w:rsidRDefault="0023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E9" w:rsidRDefault="004521E9">
    <w:pPr>
      <w:pStyle w:val="Footer"/>
      <w:jc w:val="center"/>
      <w:rPr>
        <w:rFonts w:ascii="Times New Roman" w:hAnsi="Times New Roman"/>
        <w:sz w:val="16"/>
      </w:rPr>
    </w:pPr>
    <w:r>
      <w:rPr>
        <w:rFonts w:ascii="Times New Roman" w:hAnsi="Times New Roman"/>
        <w:i/>
        <w:sz w:val="16"/>
      </w:rPr>
      <w:t xml:space="preserve">“Caltrans improves mobility across </w:t>
    </w:r>
    <w:smartTag w:uri="urn:schemas-microsoft-com:office:smarttags" w:element="place">
      <w:smartTag w:uri="urn:schemas-microsoft-com:office:smarttags" w:element="State">
        <w:r>
          <w:rPr>
            <w:rFonts w:ascii="Times New Roman" w:hAnsi="Times New Roman"/>
            <w:i/>
            <w:sz w:val="16"/>
          </w:rPr>
          <w:t>California</w:t>
        </w:r>
      </w:smartTag>
    </w:smartTag>
    <w:r>
      <w:rPr>
        <w:rFonts w:ascii="Times New Roman" w:hAnsi="Times New Roman"/>
        <w:i/>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E9" w:rsidRDefault="004521E9">
    <w:pPr>
      <w:pStyle w:val="Footer"/>
      <w:jc w:val="center"/>
      <w:rPr>
        <w:rFonts w:ascii="Times New Roman" w:hAnsi="Times New Roman"/>
        <w:sz w:val="16"/>
      </w:rPr>
    </w:pPr>
    <w:r>
      <w:rPr>
        <w:rFonts w:ascii="Times New Roman" w:hAnsi="Times New Roman"/>
        <w:i/>
        <w:sz w:val="16"/>
      </w:rPr>
      <w:t xml:space="preserve">“Caltrans improves mobility across </w:t>
    </w:r>
    <w:smartTag w:uri="urn:schemas-microsoft-com:office:smarttags" w:element="place">
      <w:smartTag w:uri="urn:schemas-microsoft-com:office:smarttags" w:element="State">
        <w:r>
          <w:rPr>
            <w:rFonts w:ascii="Times New Roman" w:hAnsi="Times New Roman"/>
            <w:i/>
            <w:sz w:val="16"/>
          </w:rPr>
          <w:t>California</w:t>
        </w:r>
      </w:smartTag>
    </w:smartTag>
    <w:r>
      <w:rPr>
        <w:rFonts w:ascii="Times New Roman" w:hAnsi="Times New Roman"/>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C53" w:rsidRDefault="00235C53">
      <w:r>
        <w:separator/>
      </w:r>
    </w:p>
  </w:footnote>
  <w:footnote w:type="continuationSeparator" w:id="0">
    <w:p w:rsidR="00235C53" w:rsidRDefault="0023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E9" w:rsidRDefault="004521E9">
    <w:pPr>
      <w:ind w:left="720"/>
      <w:rPr>
        <w:sz w:val="24"/>
        <w:szCs w:val="24"/>
      </w:rPr>
    </w:pPr>
    <w:r w:rsidRPr="008708C3">
      <w:rPr>
        <w:sz w:val="24"/>
        <w:szCs w:val="24"/>
      </w:rPr>
      <w:t>Justification for Supplemental Work Items</w:t>
    </w:r>
  </w:p>
  <w:p w:rsidR="004521E9" w:rsidRPr="004167DD" w:rsidRDefault="004521E9">
    <w:pPr>
      <w:ind w:left="720"/>
      <w:rPr>
        <w:sz w:val="24"/>
        <w:szCs w:val="24"/>
      </w:rPr>
    </w:pPr>
    <w:r w:rsidRPr="004167DD">
      <w:rPr>
        <w:sz w:val="24"/>
        <w:szCs w:val="24"/>
      </w:rPr>
      <w:t>District–EA</w:t>
    </w:r>
  </w:p>
  <w:p w:rsidR="004521E9" w:rsidRPr="004167DD" w:rsidRDefault="004521E9">
    <w:pPr>
      <w:ind w:left="720"/>
      <w:rPr>
        <w:sz w:val="24"/>
        <w:szCs w:val="24"/>
      </w:rPr>
    </w:pPr>
    <w:r w:rsidRPr="004167DD">
      <w:rPr>
        <w:sz w:val="24"/>
        <w:szCs w:val="24"/>
      </w:rPr>
      <w:t>Insert Date</w:t>
    </w:r>
  </w:p>
  <w:p w:rsidR="004521E9" w:rsidRPr="004167DD" w:rsidRDefault="004521E9">
    <w:pPr>
      <w:ind w:left="720"/>
      <w:rPr>
        <w:sz w:val="24"/>
        <w:szCs w:val="24"/>
      </w:rPr>
    </w:pPr>
    <w:r w:rsidRPr="004167DD">
      <w:rPr>
        <w:sz w:val="24"/>
        <w:szCs w:val="24"/>
      </w:rPr>
      <w:t xml:space="preserve">Page </w:t>
    </w:r>
    <w:r w:rsidRPr="004167DD">
      <w:rPr>
        <w:rStyle w:val="PageNumber"/>
        <w:sz w:val="24"/>
        <w:szCs w:val="24"/>
      </w:rPr>
      <w:fldChar w:fldCharType="begin"/>
    </w:r>
    <w:r w:rsidRPr="004167DD">
      <w:rPr>
        <w:rStyle w:val="PageNumber"/>
        <w:sz w:val="24"/>
        <w:szCs w:val="24"/>
      </w:rPr>
      <w:instrText xml:space="preserve"> PAGE </w:instrText>
    </w:r>
    <w:r w:rsidRPr="004167DD">
      <w:rPr>
        <w:rStyle w:val="PageNumber"/>
        <w:sz w:val="24"/>
        <w:szCs w:val="24"/>
      </w:rPr>
      <w:fldChar w:fldCharType="separate"/>
    </w:r>
    <w:r>
      <w:rPr>
        <w:rStyle w:val="PageNumber"/>
        <w:noProof/>
        <w:sz w:val="24"/>
        <w:szCs w:val="24"/>
      </w:rPr>
      <w:t>3</w:t>
    </w:r>
    <w:r w:rsidRPr="004167DD">
      <w:rPr>
        <w:rStyle w:val="PageNumber"/>
        <w:sz w:val="24"/>
        <w:szCs w:val="24"/>
      </w:rPr>
      <w:fldChar w:fldCharType="end"/>
    </w:r>
  </w:p>
  <w:p w:rsidR="004521E9" w:rsidRDefault="004521E9">
    <w:pPr>
      <w:ind w:left="72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2660"/>
    <w:multiLevelType w:val="hybridMultilevel"/>
    <w:tmpl w:val="C636BF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030566"/>
    <w:multiLevelType w:val="hybridMultilevel"/>
    <w:tmpl w:val="8CD68E36"/>
    <w:lvl w:ilvl="0" w:tplc="38186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690EC1"/>
    <w:multiLevelType w:val="hybridMultilevel"/>
    <w:tmpl w:val="6E4AAB6A"/>
    <w:lvl w:ilvl="0" w:tplc="735C166A">
      <w:start w:val="3"/>
      <w:numFmt w:val="decimal"/>
      <w:lvlText w:val="%1."/>
      <w:lvlJc w:val="left"/>
      <w:pPr>
        <w:tabs>
          <w:tab w:val="num" w:pos="720"/>
        </w:tabs>
        <w:ind w:left="720" w:hanging="360"/>
      </w:pPr>
      <w:rPr>
        <w:rFonts w:hint="default"/>
      </w:rPr>
    </w:lvl>
    <w:lvl w:ilvl="1" w:tplc="8438D88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5E4145"/>
    <w:multiLevelType w:val="hybridMultilevel"/>
    <w:tmpl w:val="68CEFF68"/>
    <w:lvl w:ilvl="0" w:tplc="507275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040BB4"/>
    <w:multiLevelType w:val="hybridMultilevel"/>
    <w:tmpl w:val="6B586C1C"/>
    <w:lvl w:ilvl="0" w:tplc="735C16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F5A24"/>
    <w:multiLevelType w:val="hybridMultilevel"/>
    <w:tmpl w:val="D6B8FC40"/>
    <w:lvl w:ilvl="0" w:tplc="BC6E761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6D145D"/>
    <w:multiLevelType w:val="hybridMultilevel"/>
    <w:tmpl w:val="CE30BD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nett, Beth A@DOT">
    <w15:presenceInfo w15:providerId="AD" w15:userId="S-1-5-21-3697733453-1562081657-700838642-33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F8"/>
    <w:rsid w:val="00000329"/>
    <w:rsid w:val="000047E0"/>
    <w:rsid w:val="000413AB"/>
    <w:rsid w:val="00085391"/>
    <w:rsid w:val="000A353A"/>
    <w:rsid w:val="000A4960"/>
    <w:rsid w:val="000A58B6"/>
    <w:rsid w:val="000B0773"/>
    <w:rsid w:val="000D545C"/>
    <w:rsid w:val="000E2144"/>
    <w:rsid w:val="000F7A3D"/>
    <w:rsid w:val="00106448"/>
    <w:rsid w:val="00111772"/>
    <w:rsid w:val="00122D80"/>
    <w:rsid w:val="001756E3"/>
    <w:rsid w:val="00190CCE"/>
    <w:rsid w:val="0019382C"/>
    <w:rsid w:val="001A6A86"/>
    <w:rsid w:val="001C3574"/>
    <w:rsid w:val="001D6023"/>
    <w:rsid w:val="001E64DF"/>
    <w:rsid w:val="002017C1"/>
    <w:rsid w:val="002156AC"/>
    <w:rsid w:val="00217728"/>
    <w:rsid w:val="00223B55"/>
    <w:rsid w:val="0023470B"/>
    <w:rsid w:val="00235C53"/>
    <w:rsid w:val="00261FAE"/>
    <w:rsid w:val="002C30FA"/>
    <w:rsid w:val="002F625A"/>
    <w:rsid w:val="002F7CEA"/>
    <w:rsid w:val="003126C5"/>
    <w:rsid w:val="003146A5"/>
    <w:rsid w:val="00342102"/>
    <w:rsid w:val="003473BC"/>
    <w:rsid w:val="0036323B"/>
    <w:rsid w:val="003841E7"/>
    <w:rsid w:val="003925FB"/>
    <w:rsid w:val="003A3FEB"/>
    <w:rsid w:val="003B3943"/>
    <w:rsid w:val="003B6F7A"/>
    <w:rsid w:val="003E64BA"/>
    <w:rsid w:val="004167DD"/>
    <w:rsid w:val="004521E9"/>
    <w:rsid w:val="00471363"/>
    <w:rsid w:val="0047244B"/>
    <w:rsid w:val="00480913"/>
    <w:rsid w:val="004829FF"/>
    <w:rsid w:val="00490B89"/>
    <w:rsid w:val="004B0E2F"/>
    <w:rsid w:val="004B7E5A"/>
    <w:rsid w:val="004C64D3"/>
    <w:rsid w:val="004F1686"/>
    <w:rsid w:val="00514CA7"/>
    <w:rsid w:val="00546B16"/>
    <w:rsid w:val="005657F8"/>
    <w:rsid w:val="005914EB"/>
    <w:rsid w:val="005D5069"/>
    <w:rsid w:val="005E67F3"/>
    <w:rsid w:val="0061575A"/>
    <w:rsid w:val="0063499B"/>
    <w:rsid w:val="006360DB"/>
    <w:rsid w:val="00637545"/>
    <w:rsid w:val="00650BE5"/>
    <w:rsid w:val="0068716B"/>
    <w:rsid w:val="00703E32"/>
    <w:rsid w:val="00733A2B"/>
    <w:rsid w:val="00795A1A"/>
    <w:rsid w:val="007B02D5"/>
    <w:rsid w:val="007D6FF2"/>
    <w:rsid w:val="007E25F0"/>
    <w:rsid w:val="00802C2E"/>
    <w:rsid w:val="00824C23"/>
    <w:rsid w:val="008422C6"/>
    <w:rsid w:val="008708C3"/>
    <w:rsid w:val="008A219F"/>
    <w:rsid w:val="008C083C"/>
    <w:rsid w:val="008C7032"/>
    <w:rsid w:val="008E61B5"/>
    <w:rsid w:val="008E7308"/>
    <w:rsid w:val="008F0812"/>
    <w:rsid w:val="00904ACE"/>
    <w:rsid w:val="009152EA"/>
    <w:rsid w:val="00916DAE"/>
    <w:rsid w:val="00954BD5"/>
    <w:rsid w:val="00967090"/>
    <w:rsid w:val="00974D9F"/>
    <w:rsid w:val="00986B3E"/>
    <w:rsid w:val="009A435C"/>
    <w:rsid w:val="009E12B4"/>
    <w:rsid w:val="00A11278"/>
    <w:rsid w:val="00A13742"/>
    <w:rsid w:val="00A34193"/>
    <w:rsid w:val="00A73284"/>
    <w:rsid w:val="00AA323B"/>
    <w:rsid w:val="00AA36BC"/>
    <w:rsid w:val="00AA398C"/>
    <w:rsid w:val="00AA5D1B"/>
    <w:rsid w:val="00AA6CFA"/>
    <w:rsid w:val="00AA7BF6"/>
    <w:rsid w:val="00AF097F"/>
    <w:rsid w:val="00AF2024"/>
    <w:rsid w:val="00AF652D"/>
    <w:rsid w:val="00B11569"/>
    <w:rsid w:val="00B15B75"/>
    <w:rsid w:val="00B43338"/>
    <w:rsid w:val="00B5696C"/>
    <w:rsid w:val="00B80C68"/>
    <w:rsid w:val="00B824E3"/>
    <w:rsid w:val="00B8289F"/>
    <w:rsid w:val="00B92998"/>
    <w:rsid w:val="00BA4018"/>
    <w:rsid w:val="00BC6C64"/>
    <w:rsid w:val="00BD353D"/>
    <w:rsid w:val="00BE74CD"/>
    <w:rsid w:val="00BF22C6"/>
    <w:rsid w:val="00C13FB5"/>
    <w:rsid w:val="00C14453"/>
    <w:rsid w:val="00C17A4D"/>
    <w:rsid w:val="00C47C03"/>
    <w:rsid w:val="00C814AA"/>
    <w:rsid w:val="00CC5E08"/>
    <w:rsid w:val="00CD76D8"/>
    <w:rsid w:val="00CE7231"/>
    <w:rsid w:val="00CF5C8E"/>
    <w:rsid w:val="00D032F6"/>
    <w:rsid w:val="00D434C3"/>
    <w:rsid w:val="00D52D2C"/>
    <w:rsid w:val="00DA2FC9"/>
    <w:rsid w:val="00DB12E3"/>
    <w:rsid w:val="00DC5C38"/>
    <w:rsid w:val="00E10080"/>
    <w:rsid w:val="00E125F8"/>
    <w:rsid w:val="00E1408E"/>
    <w:rsid w:val="00E15EC6"/>
    <w:rsid w:val="00E2646A"/>
    <w:rsid w:val="00E33B4D"/>
    <w:rsid w:val="00E529C6"/>
    <w:rsid w:val="00E6421F"/>
    <w:rsid w:val="00E67CF7"/>
    <w:rsid w:val="00E7337D"/>
    <w:rsid w:val="00E96CA9"/>
    <w:rsid w:val="00EA13D8"/>
    <w:rsid w:val="00EA4981"/>
    <w:rsid w:val="00EB7534"/>
    <w:rsid w:val="00EC014B"/>
    <w:rsid w:val="00ED25D5"/>
    <w:rsid w:val="00ED6EF1"/>
    <w:rsid w:val="00EF7D9F"/>
    <w:rsid w:val="00F0615C"/>
    <w:rsid w:val="00F15534"/>
    <w:rsid w:val="00FA377C"/>
    <w:rsid w:val="00FB0600"/>
    <w:rsid w:val="00FD73C7"/>
    <w:rsid w:val="00FF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5BA1B3F"/>
  <w15:chartTrackingRefBased/>
  <w15:docId w15:val="{89ADB610-BD0C-44DB-9EE4-2A3FDD7A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1260"/>
      </w:tabs>
      <w:ind w:left="720"/>
      <w:outlineLvl w:val="0"/>
    </w:pPr>
    <w:rPr>
      <w:color w:val="000000"/>
      <w:sz w:val="24"/>
    </w:rPr>
  </w:style>
  <w:style w:type="paragraph" w:styleId="Heading2">
    <w:name w:val="heading 2"/>
    <w:basedOn w:val="Normal"/>
    <w:next w:val="Normal"/>
    <w:qFormat/>
    <w:pPr>
      <w:keepNext/>
      <w:widowControl w:val="0"/>
      <w:ind w:left="720" w:right="720"/>
      <w:outlineLvl w:val="1"/>
    </w:pPr>
    <w:rPr>
      <w:sz w:val="24"/>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ind w:left="720"/>
      <w:outlineLvl w:val="3"/>
    </w:pPr>
    <w:rPr>
      <w:b/>
      <w:sz w:val="24"/>
    </w:rPr>
  </w:style>
  <w:style w:type="paragraph" w:styleId="Heading6">
    <w:name w:val="heading 6"/>
    <w:basedOn w:val="Normal"/>
    <w:next w:val="Normal"/>
    <w:qFormat/>
    <w:pPr>
      <w:keepNext/>
      <w:ind w:left="720"/>
      <w:outlineLvl w:val="5"/>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BodyTextIndent">
    <w:name w:val="Body Text Indent"/>
    <w:basedOn w:val="Normal"/>
    <w:pPr>
      <w:ind w:left="720"/>
      <w:jc w:val="both"/>
    </w:pPr>
    <w:rPr>
      <w:sz w:val="26"/>
    </w:rPr>
  </w:style>
  <w:style w:type="paragraph" w:styleId="Footer">
    <w:name w:val="footer"/>
    <w:basedOn w:val="Normal"/>
    <w:pPr>
      <w:tabs>
        <w:tab w:val="center" w:pos="4320"/>
        <w:tab w:val="right" w:pos="8640"/>
      </w:tabs>
    </w:pPr>
    <w:rPr>
      <w:rFonts w:ascii="AvantGarde" w:hAnsi="AvantGarde"/>
      <w:sz w:val="24"/>
    </w:rPr>
  </w:style>
  <w:style w:type="paragraph" w:styleId="BlockText">
    <w:name w:val="Block Text"/>
    <w:basedOn w:val="Normal"/>
    <w:pPr>
      <w:widowControl w:val="0"/>
      <w:tabs>
        <w:tab w:val="left" w:pos="1620"/>
      </w:tabs>
      <w:ind w:left="1080" w:right="720"/>
      <w:jc w:val="both"/>
    </w:pPr>
    <w:rPr>
      <w:rFonts w:ascii="Century Schoolbook" w:hAnsi="Century Schoolbook"/>
      <w:color w:val="000000"/>
      <w:sz w:val="24"/>
    </w:rPr>
  </w:style>
  <w:style w:type="paragraph" w:styleId="BodyTextIndent2">
    <w:name w:val="Body Text Indent 2"/>
    <w:basedOn w:val="Normal"/>
    <w:pPr>
      <w:widowControl w:val="0"/>
      <w:tabs>
        <w:tab w:val="left" w:pos="1260"/>
        <w:tab w:val="left" w:pos="1620"/>
      </w:tabs>
      <w:ind w:left="1260" w:hanging="540"/>
    </w:pPr>
    <w:rPr>
      <w:color w:val="000000"/>
      <w:sz w:val="24"/>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sid w:val="00E10080"/>
    <w:rPr>
      <w:sz w:val="16"/>
      <w:szCs w:val="16"/>
    </w:rPr>
  </w:style>
  <w:style w:type="paragraph" w:styleId="CommentText">
    <w:name w:val="annotation text"/>
    <w:basedOn w:val="Normal"/>
    <w:semiHidden/>
    <w:rsid w:val="00E10080"/>
  </w:style>
  <w:style w:type="paragraph" w:styleId="CommentSubject">
    <w:name w:val="annotation subject"/>
    <w:basedOn w:val="CommentText"/>
    <w:next w:val="CommentText"/>
    <w:semiHidden/>
    <w:rsid w:val="00E10080"/>
    <w:rPr>
      <w:b/>
      <w:bCs/>
    </w:rPr>
  </w:style>
  <w:style w:type="paragraph" w:styleId="BalloonText">
    <w:name w:val="Balloon Text"/>
    <w:basedOn w:val="Normal"/>
    <w:semiHidden/>
    <w:rsid w:val="00E10080"/>
    <w:rPr>
      <w:rFonts w:ascii="Tahoma" w:hAnsi="Tahoma" w:cs="Tahoma"/>
      <w:sz w:val="16"/>
      <w:szCs w:val="16"/>
    </w:rPr>
  </w:style>
  <w:style w:type="paragraph" w:styleId="Signature">
    <w:name w:val="Signature"/>
    <w:basedOn w:val="Normal"/>
    <w:rsid w:val="00904ACE"/>
    <w:pPr>
      <w:tabs>
        <w:tab w:val="left" w:pos="2880"/>
        <w:tab w:val="left" w:pos="6480"/>
      </w:tabs>
      <w:spacing w:before="720" w:after="120"/>
    </w:pPr>
    <w:rPr>
      <w:sz w:val="24"/>
    </w:rPr>
  </w:style>
  <w:style w:type="character" w:styleId="PageNumber">
    <w:name w:val="page number"/>
    <w:basedOn w:val="DefaultParagraphFont"/>
    <w:rsid w:val="00FF42A1"/>
  </w:style>
  <w:style w:type="table" w:styleId="TableGrid">
    <w:name w:val="Table Grid"/>
    <w:basedOn w:val="TableNormal"/>
    <w:rsid w:val="00AA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scr\05-49680\design\PS&amp;E\PS&amp;E%20DOCS\Supplemental%20work%20justification%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Supplemental work justification memo.dot</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 e m o r a n d u m  </vt:lpstr>
    </vt:vector>
  </TitlesOfParts>
  <Company>Caltrans</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Caltrans</dc:creator>
  <cp:keywords/>
  <dc:description/>
  <cp:lastModifiedBy>Bennett, Beth A@DOT</cp:lastModifiedBy>
  <cp:revision>2</cp:revision>
  <cp:lastPrinted>2009-06-26T19:59:00Z</cp:lastPrinted>
  <dcterms:created xsi:type="dcterms:W3CDTF">2019-12-10T21:13:00Z</dcterms:created>
  <dcterms:modified xsi:type="dcterms:W3CDTF">2019-12-10T21:13:00Z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118892388</vt:i4>
  </property>
  <property fmtid="{D5CDD505-2E9C-101B-9397-08002B2CF9AE}" pid="3" name="_EmailEntryID">
    <vt:lpwstr>0000000077E4FB6E1FC8C644A36EF5E63C7A4E9707002049594F34DE9B43B8DC074F22B719000000004552BD000084FB26C750F5D84E8867ED6B44EB0E8E0002D340F5110000</vt:lpwstr>
  </property>
  <property fmtid="{D5CDD505-2E9C-101B-9397-08002B2CF9AE}" pid="4" name="_EmailStoreID0">
    <vt:lpwstr>0000000038A1BB1005E5101AA1BB08002B2A56C20000454D534D44422E444C4C00000000000000001B55FA20AA6611CD9BC800AA002FC45A0C000000626574682E612E62656E6E65747440646F742E63612E676F76002F6F3D45786368616E67654C6162732F6F753D45786368616E67652041646D696E69737472617469766</vt:lpwstr>
  </property>
  <property fmtid="{D5CDD505-2E9C-101B-9397-08002B2CF9AE}" pid="5" name="_EmailStoreID1">
    <vt:lpwstr>52047726F7570202846594449424F484632335350444C54292F636E3D526563697069656E74732F636E3D64396635396539653265376134316639626438663333663965353337623362342D7331313537363000E94632F446000000020000001000000062006500740068002E0061002E00620065006E006E00650074007400</vt:lpwstr>
  </property>
  <property fmtid="{D5CDD505-2E9C-101B-9397-08002B2CF9AE}" pid="6" name="_EmailStoreID2">
    <vt:lpwstr>400064006F0074002E00630061002E0067006F00760000000000</vt:lpwstr>
  </property>
  <property fmtid="{D5CDD505-2E9C-101B-9397-08002B2CF9AE}" pid="7" name="_ReviewingToolsShownOnce">
    <vt:lpwstr/>
  </property>
</Properties>
</file>