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3CAC4" w14:textId="769A68AB" w:rsidR="00C319A8" w:rsidRPr="00516708" w:rsidRDefault="00C319A8" w:rsidP="00516708">
      <w:pPr>
        <w:pStyle w:val="Heading1"/>
      </w:pPr>
      <w:r w:rsidRPr="00516708">
        <w:t>Welding Quality Control Plan (WQCP) Requirements</w:t>
      </w:r>
      <w:r w:rsidR="00122A32" w:rsidRPr="00516708">
        <w:t xml:space="preserve"> </w:t>
      </w:r>
      <w:del w:id="0" w:author="Pat Scouten" w:date="2019-05-23T15:33:00Z">
        <w:r w:rsidR="00122A32" w:rsidRPr="00516708" w:rsidDel="00516708">
          <w:br/>
        </w:r>
      </w:del>
      <w:r w:rsidR="00863336" w:rsidRPr="00516708">
        <w:t>in Accordance with “Welding Quality Control”</w:t>
      </w:r>
    </w:p>
    <w:p w14:paraId="76168FCD" w14:textId="77777777" w:rsidR="00C319A8" w:rsidRDefault="00C319A8">
      <w:pPr>
        <w:pStyle w:val="BodyText"/>
        <w:rPr>
          <w:sz w:val="22"/>
          <w:szCs w:val="19"/>
        </w:rPr>
      </w:pPr>
    </w:p>
    <w:p w14:paraId="5A979A11" w14:textId="77777777" w:rsidR="00C319A8" w:rsidRDefault="00C319A8">
      <w:pPr>
        <w:ind w:right="630"/>
        <w:rPr>
          <w:sz w:val="22"/>
        </w:rPr>
      </w:pPr>
      <w:r>
        <w:rPr>
          <w:sz w:val="22"/>
        </w:rPr>
        <w:t>When required in contract documents</w:t>
      </w:r>
      <w:r w:rsidR="009F048C">
        <w:rPr>
          <w:sz w:val="22"/>
        </w:rPr>
        <w:t>,</w:t>
      </w:r>
      <w:r w:rsidR="009F048C" w:rsidRPr="009F048C">
        <w:rPr>
          <w:sz w:val="22"/>
        </w:rPr>
        <w:t xml:space="preserve"> </w:t>
      </w:r>
      <w:r w:rsidR="009F048C">
        <w:rPr>
          <w:sz w:val="22"/>
        </w:rPr>
        <w:t>the following items specific to the project</w:t>
      </w:r>
      <w:r>
        <w:rPr>
          <w:sz w:val="22"/>
        </w:rPr>
        <w:t xml:space="preserve"> </w:t>
      </w:r>
      <w:r w:rsidR="009F048C">
        <w:rPr>
          <w:sz w:val="22"/>
        </w:rPr>
        <w:t xml:space="preserve">shall be included in the </w:t>
      </w:r>
      <w:r>
        <w:rPr>
          <w:sz w:val="22"/>
        </w:rPr>
        <w:t>Welding Quality Control Plan (WQCP).  The WQCP shall be divided into the designated sections with each revision and addendum clearly annotated and numbered</w:t>
      </w:r>
      <w:r w:rsidR="001A6677">
        <w:rPr>
          <w:sz w:val="22"/>
        </w:rPr>
        <w:t xml:space="preserve"> as shown below</w:t>
      </w:r>
      <w:r>
        <w:rPr>
          <w:sz w:val="22"/>
        </w:rPr>
        <w:t>.  Each welding and NDT firm shall have separate sections for each firm.</w:t>
      </w:r>
    </w:p>
    <w:p w14:paraId="04FE5BEA" w14:textId="77777777" w:rsidR="00C319A8" w:rsidRDefault="00C319A8">
      <w:pPr>
        <w:ind w:right="630"/>
        <w:rPr>
          <w:sz w:val="12"/>
        </w:rPr>
      </w:pPr>
    </w:p>
    <w:p w14:paraId="2D18DC67" w14:textId="77777777" w:rsidR="00C319A8" w:rsidRPr="00516708" w:rsidRDefault="00C319A8" w:rsidP="00516708">
      <w:pPr>
        <w:pStyle w:val="Heading2"/>
      </w:pPr>
      <w:bookmarkStart w:id="1" w:name="_Toc31697157"/>
      <w:bookmarkStart w:id="2" w:name="_Toc31689639"/>
      <w:bookmarkStart w:id="3" w:name="_Toc31686172"/>
      <w:bookmarkStart w:id="4" w:name="_Toc31678506"/>
      <w:bookmarkStart w:id="5" w:name="_Toc31675757"/>
      <w:bookmarkStart w:id="6" w:name="_Toc31515554"/>
      <w:bookmarkStart w:id="7" w:name="_Toc31252555"/>
      <w:r w:rsidRPr="00516708">
        <w:t>Organization</w:t>
      </w:r>
      <w:bookmarkEnd w:id="1"/>
      <w:bookmarkEnd w:id="2"/>
      <w:bookmarkEnd w:id="3"/>
      <w:bookmarkEnd w:id="4"/>
      <w:bookmarkEnd w:id="5"/>
      <w:bookmarkEnd w:id="6"/>
      <w:bookmarkEnd w:id="7"/>
    </w:p>
    <w:p w14:paraId="2DCC1E55" w14:textId="77777777" w:rsidR="00C319A8" w:rsidRDefault="00C319A8">
      <w:pPr>
        <w:pStyle w:val="Indent1Hanging"/>
        <w:numPr>
          <w:ilvl w:val="0"/>
          <w:numId w:val="1"/>
        </w:numPr>
        <w:ind w:right="630"/>
        <w:rPr>
          <w:sz w:val="22"/>
        </w:rPr>
      </w:pPr>
      <w:r>
        <w:rPr>
          <w:sz w:val="22"/>
        </w:rPr>
        <w:t>The name of the welding firm.</w:t>
      </w:r>
    </w:p>
    <w:p w14:paraId="0AB45E3A" w14:textId="77777777" w:rsidR="00C319A8" w:rsidRDefault="00C319A8" w:rsidP="009E6F9E">
      <w:pPr>
        <w:pStyle w:val="Indent1Hanging"/>
        <w:numPr>
          <w:ilvl w:val="0"/>
          <w:numId w:val="1"/>
        </w:numPr>
        <w:ind w:right="630"/>
        <w:rPr>
          <w:sz w:val="22"/>
        </w:rPr>
      </w:pPr>
      <w:r>
        <w:rPr>
          <w:sz w:val="22"/>
        </w:rPr>
        <w:t>Name of</w:t>
      </w:r>
      <w:r w:rsidR="00DF0BB9">
        <w:rPr>
          <w:sz w:val="22"/>
        </w:rPr>
        <w:t xml:space="preserve"> Welding</w:t>
      </w:r>
      <w:r>
        <w:rPr>
          <w:sz w:val="22"/>
        </w:rPr>
        <w:t xml:space="preserve"> QCM hired by Contractor, if applicable.</w:t>
      </w:r>
    </w:p>
    <w:p w14:paraId="448F8527" w14:textId="77777777" w:rsidR="006F3D94" w:rsidRPr="009E6F9E" w:rsidRDefault="006F3D94" w:rsidP="009E6F9E">
      <w:pPr>
        <w:pStyle w:val="Indent1Hanging"/>
        <w:numPr>
          <w:ilvl w:val="0"/>
          <w:numId w:val="1"/>
        </w:numPr>
        <w:ind w:right="630"/>
        <w:rPr>
          <w:sz w:val="22"/>
        </w:rPr>
      </w:pPr>
      <w:r>
        <w:rPr>
          <w:sz w:val="22"/>
        </w:rPr>
        <w:t>Name</w:t>
      </w:r>
      <w:r w:rsidR="00A26BD1">
        <w:rPr>
          <w:sz w:val="22"/>
        </w:rPr>
        <w:t xml:space="preserve"> of Quality Control Inspection F</w:t>
      </w:r>
      <w:r>
        <w:rPr>
          <w:sz w:val="22"/>
        </w:rPr>
        <w:t>irm hired by Contractor, if applicable.</w:t>
      </w:r>
    </w:p>
    <w:p w14:paraId="50F3F7D8" w14:textId="77777777" w:rsidR="00C319A8" w:rsidRDefault="00C319A8">
      <w:pPr>
        <w:pStyle w:val="Indent1Hanging"/>
        <w:numPr>
          <w:ilvl w:val="0"/>
          <w:numId w:val="1"/>
        </w:numPr>
        <w:ind w:right="630"/>
        <w:rPr>
          <w:sz w:val="22"/>
        </w:rPr>
      </w:pPr>
      <w:r>
        <w:rPr>
          <w:sz w:val="22"/>
        </w:rPr>
        <w:t xml:space="preserve">Name of NDT </w:t>
      </w:r>
      <w:r w:rsidR="00A26BD1">
        <w:rPr>
          <w:sz w:val="22"/>
        </w:rPr>
        <w:t>F</w:t>
      </w:r>
      <w:r>
        <w:rPr>
          <w:sz w:val="22"/>
        </w:rPr>
        <w:t xml:space="preserve">irm hired by Contractor, if applicable. </w:t>
      </w:r>
    </w:p>
    <w:p w14:paraId="3A77E8AB" w14:textId="77777777" w:rsidR="00C319A8" w:rsidRDefault="00C319A8">
      <w:pPr>
        <w:pStyle w:val="Indent1Hanging"/>
        <w:numPr>
          <w:ilvl w:val="0"/>
          <w:numId w:val="1"/>
        </w:numPr>
        <w:ind w:right="630"/>
        <w:rPr>
          <w:sz w:val="22"/>
        </w:rPr>
      </w:pPr>
      <w:r>
        <w:rPr>
          <w:sz w:val="22"/>
        </w:rPr>
        <w:t>Organizational chart showing the QCM, all subcontractors performing welding, QC firms and personnel, and NDT firms and personnel.</w:t>
      </w:r>
    </w:p>
    <w:p w14:paraId="2525C1BD" w14:textId="77777777" w:rsidR="00C319A8" w:rsidRDefault="00C319A8">
      <w:pPr>
        <w:rPr>
          <w:sz w:val="12"/>
        </w:rPr>
      </w:pPr>
      <w:bookmarkStart w:id="8" w:name="_Toc31252556"/>
    </w:p>
    <w:p w14:paraId="34862C6E" w14:textId="77777777" w:rsidR="00C319A8" w:rsidRDefault="00C319A8" w:rsidP="00516708">
      <w:pPr>
        <w:pStyle w:val="Heading2"/>
      </w:pPr>
      <w:bookmarkStart w:id="9" w:name="_Toc31697158"/>
      <w:bookmarkStart w:id="10" w:name="_Toc31689640"/>
      <w:bookmarkStart w:id="11" w:name="_Toc31686173"/>
      <w:bookmarkStart w:id="12" w:name="_Toc31678507"/>
      <w:bookmarkStart w:id="13" w:name="_Toc31675758"/>
      <w:bookmarkStart w:id="14" w:name="_Toc31515555"/>
      <w:r>
        <w:t>Qualifications / Certifications</w:t>
      </w:r>
      <w:bookmarkEnd w:id="8"/>
      <w:bookmarkEnd w:id="9"/>
      <w:bookmarkEnd w:id="10"/>
      <w:bookmarkEnd w:id="11"/>
      <w:bookmarkEnd w:id="12"/>
      <w:bookmarkEnd w:id="13"/>
      <w:bookmarkEnd w:id="14"/>
    </w:p>
    <w:p w14:paraId="1A63375A" w14:textId="77777777" w:rsidR="006F3D94" w:rsidRDefault="006F3D94" w:rsidP="00F47BF7">
      <w:pPr>
        <w:numPr>
          <w:ilvl w:val="0"/>
          <w:numId w:val="1"/>
        </w:numPr>
        <w:ind w:right="630"/>
        <w:rPr>
          <w:sz w:val="22"/>
        </w:rPr>
      </w:pPr>
      <w:r>
        <w:rPr>
          <w:sz w:val="22"/>
        </w:rPr>
        <w:t>Copy of AISC Certification, if applicable.</w:t>
      </w:r>
    </w:p>
    <w:p w14:paraId="6B4F44CB" w14:textId="77777777" w:rsidR="00C319A8" w:rsidRDefault="00C319A8" w:rsidP="00F47BF7">
      <w:pPr>
        <w:numPr>
          <w:ilvl w:val="0"/>
          <w:numId w:val="1"/>
        </w:numPr>
        <w:ind w:right="630"/>
        <w:rPr>
          <w:sz w:val="22"/>
        </w:rPr>
      </w:pPr>
      <w:r>
        <w:rPr>
          <w:sz w:val="22"/>
        </w:rPr>
        <w:t xml:space="preserve">Name, qualifications, and </w:t>
      </w:r>
      <w:r w:rsidR="00DF0BB9">
        <w:rPr>
          <w:sz w:val="22"/>
        </w:rPr>
        <w:t xml:space="preserve">documentation </w:t>
      </w:r>
      <w:r>
        <w:rPr>
          <w:sz w:val="22"/>
        </w:rPr>
        <w:t>of certifications for the follow</w:t>
      </w:r>
      <w:r w:rsidR="0053200A">
        <w:rPr>
          <w:sz w:val="22"/>
        </w:rPr>
        <w:t>i</w:t>
      </w:r>
      <w:r>
        <w:rPr>
          <w:sz w:val="22"/>
        </w:rPr>
        <w:t>ng individuals:</w:t>
      </w:r>
    </w:p>
    <w:p w14:paraId="5B0F1C6D" w14:textId="77777777" w:rsidR="00C319A8" w:rsidRDefault="00DF0BB9">
      <w:pPr>
        <w:numPr>
          <w:ilvl w:val="0"/>
          <w:numId w:val="3"/>
        </w:numPr>
        <w:ind w:right="630"/>
        <w:rPr>
          <w:sz w:val="22"/>
        </w:rPr>
      </w:pPr>
      <w:r>
        <w:rPr>
          <w:sz w:val="22"/>
        </w:rPr>
        <w:t xml:space="preserve">Welding </w:t>
      </w:r>
      <w:r w:rsidR="00C319A8">
        <w:rPr>
          <w:sz w:val="22"/>
        </w:rPr>
        <w:t>QCM.</w:t>
      </w:r>
    </w:p>
    <w:p w14:paraId="6DC26506" w14:textId="77777777" w:rsidR="00C319A8" w:rsidRDefault="00C319A8">
      <w:pPr>
        <w:numPr>
          <w:ilvl w:val="0"/>
          <w:numId w:val="3"/>
        </w:numPr>
        <w:ind w:right="630"/>
        <w:rPr>
          <w:sz w:val="22"/>
        </w:rPr>
      </w:pPr>
      <w:r>
        <w:rPr>
          <w:sz w:val="22"/>
        </w:rPr>
        <w:t>QC Inspectors</w:t>
      </w:r>
      <w:r w:rsidR="00DF0BB9">
        <w:rPr>
          <w:sz w:val="22"/>
        </w:rPr>
        <w:t xml:space="preserve"> (CWIs)</w:t>
      </w:r>
    </w:p>
    <w:p w14:paraId="55AA98CE" w14:textId="77777777" w:rsidR="00C319A8" w:rsidRDefault="00C319A8">
      <w:pPr>
        <w:numPr>
          <w:ilvl w:val="0"/>
          <w:numId w:val="3"/>
        </w:numPr>
        <w:ind w:right="630"/>
        <w:rPr>
          <w:sz w:val="22"/>
        </w:rPr>
      </w:pPr>
      <w:r>
        <w:rPr>
          <w:sz w:val="22"/>
        </w:rPr>
        <w:t>Assistant QC Inspectors</w:t>
      </w:r>
      <w:r w:rsidR="00DF0BB9">
        <w:rPr>
          <w:sz w:val="22"/>
        </w:rPr>
        <w:t xml:space="preserve"> (CAWIs)</w:t>
      </w:r>
    </w:p>
    <w:p w14:paraId="0CB4F9F8" w14:textId="77777777" w:rsidR="00AF49A8" w:rsidRPr="006F3D94" w:rsidRDefault="00AF49A8" w:rsidP="00AF49A8">
      <w:pPr>
        <w:pStyle w:val="ListParagraph"/>
        <w:numPr>
          <w:ilvl w:val="0"/>
          <w:numId w:val="1"/>
        </w:numPr>
        <w:rPr>
          <w:sz w:val="22"/>
        </w:rPr>
      </w:pPr>
      <w:r w:rsidRPr="006F3D94">
        <w:rPr>
          <w:sz w:val="22"/>
        </w:rPr>
        <w:t>A master list of qualified welders that will document the welders and welding operators name, ID, the qualified welding process, welding position, and the date for each individual qualification and person qualified.</w:t>
      </w:r>
    </w:p>
    <w:p w14:paraId="15E65E7C" w14:textId="77777777" w:rsidR="009C07C6" w:rsidRPr="0015289B" w:rsidRDefault="009C07C6" w:rsidP="009C07C6">
      <w:pPr>
        <w:pStyle w:val="ListParagraph"/>
        <w:numPr>
          <w:ilvl w:val="0"/>
          <w:numId w:val="1"/>
        </w:numPr>
        <w:rPr>
          <w:sz w:val="22"/>
        </w:rPr>
      </w:pPr>
      <w:r w:rsidRPr="006F3D94">
        <w:rPr>
          <w:sz w:val="22"/>
        </w:rPr>
        <w:t>The written description of the Contractors process for maintaining and providing the Engineer a current master list of qualified welders and welding operators that documents the names of each welder with the process, position, and date qualified a</w:t>
      </w:r>
      <w:r>
        <w:rPr>
          <w:sz w:val="22"/>
        </w:rPr>
        <w:t xml:space="preserve">s described in item “8” above. </w:t>
      </w:r>
    </w:p>
    <w:p w14:paraId="41C38826" w14:textId="77777777" w:rsidR="009E6F9E" w:rsidRPr="0046287F" w:rsidRDefault="00DF0BB9" w:rsidP="0046287F">
      <w:pPr>
        <w:pStyle w:val="ListParagraph"/>
        <w:numPr>
          <w:ilvl w:val="0"/>
          <w:numId w:val="1"/>
        </w:numPr>
        <w:rPr>
          <w:sz w:val="22"/>
        </w:rPr>
      </w:pPr>
      <w:r w:rsidRPr="0046287F">
        <w:rPr>
          <w:sz w:val="22"/>
        </w:rPr>
        <w:t xml:space="preserve">Documentation </w:t>
      </w:r>
      <w:r w:rsidR="00C319A8" w:rsidRPr="0046287F">
        <w:rPr>
          <w:sz w:val="22"/>
        </w:rPr>
        <w:t xml:space="preserve">of </w:t>
      </w:r>
      <w:r w:rsidR="00A26C55" w:rsidRPr="0046287F">
        <w:rPr>
          <w:sz w:val="22"/>
        </w:rPr>
        <w:t>all</w:t>
      </w:r>
      <w:r w:rsidR="00C319A8" w:rsidRPr="0046287F">
        <w:rPr>
          <w:sz w:val="22"/>
        </w:rPr>
        <w:t xml:space="preserve"> </w:t>
      </w:r>
      <w:r w:rsidR="00A26C55" w:rsidRPr="0046287F">
        <w:rPr>
          <w:sz w:val="22"/>
        </w:rPr>
        <w:t>certifications</w:t>
      </w:r>
      <w:r w:rsidR="008B1119" w:rsidRPr="0046287F">
        <w:rPr>
          <w:sz w:val="22"/>
        </w:rPr>
        <w:t xml:space="preserve"> </w:t>
      </w:r>
      <w:r w:rsidR="00C319A8" w:rsidRPr="0046287F">
        <w:rPr>
          <w:sz w:val="22"/>
        </w:rPr>
        <w:t>for welders, welding operators, and tack welders for each welding process</w:t>
      </w:r>
      <w:r w:rsidR="00A26C55" w:rsidRPr="0046287F">
        <w:rPr>
          <w:sz w:val="22"/>
        </w:rPr>
        <w:t xml:space="preserve">, </w:t>
      </w:r>
      <w:r w:rsidR="00C319A8" w:rsidRPr="0046287F">
        <w:rPr>
          <w:sz w:val="22"/>
        </w:rPr>
        <w:t>position and the joint detail</w:t>
      </w:r>
      <w:r w:rsidR="00A26C55" w:rsidRPr="0046287F">
        <w:rPr>
          <w:sz w:val="22"/>
        </w:rPr>
        <w:t xml:space="preserve"> used</w:t>
      </w:r>
      <w:r w:rsidR="00C319A8" w:rsidRPr="0046287F">
        <w:rPr>
          <w:sz w:val="22"/>
        </w:rPr>
        <w:t>. Certifications shall list the filler metals used, test position, base metal and thickness, tests performed, and the witnessing authority</w:t>
      </w:r>
      <w:r w:rsidR="00A26C55" w:rsidRPr="0046287F">
        <w:rPr>
          <w:sz w:val="22"/>
        </w:rPr>
        <w:t xml:space="preserve"> (3</w:t>
      </w:r>
      <w:r w:rsidR="00A26C55" w:rsidRPr="0046287F">
        <w:rPr>
          <w:sz w:val="22"/>
          <w:vertAlign w:val="superscript"/>
        </w:rPr>
        <w:t>rd</w:t>
      </w:r>
      <w:r w:rsidR="00A26C55" w:rsidRPr="0046287F">
        <w:rPr>
          <w:sz w:val="22"/>
        </w:rPr>
        <w:t xml:space="preserve"> party CWI)</w:t>
      </w:r>
      <w:r w:rsidR="00C319A8" w:rsidRPr="0046287F">
        <w:rPr>
          <w:sz w:val="22"/>
        </w:rPr>
        <w:t xml:space="preserve">.  </w:t>
      </w:r>
      <w:r w:rsidR="00A26C55" w:rsidRPr="0046287F">
        <w:rPr>
          <w:sz w:val="22"/>
        </w:rPr>
        <w:t xml:space="preserve">Documentation </w:t>
      </w:r>
      <w:r w:rsidR="00C319A8" w:rsidRPr="0046287F">
        <w:rPr>
          <w:sz w:val="22"/>
        </w:rPr>
        <w:t xml:space="preserve">shall be approved by the Engineer prior to any welding performed by </w:t>
      </w:r>
      <w:r w:rsidR="00A26C55" w:rsidRPr="0046287F">
        <w:rPr>
          <w:sz w:val="22"/>
        </w:rPr>
        <w:t xml:space="preserve">the </w:t>
      </w:r>
      <w:r w:rsidR="00C319A8" w:rsidRPr="0046287F">
        <w:rPr>
          <w:sz w:val="22"/>
        </w:rPr>
        <w:t>welder or welding operator.</w:t>
      </w:r>
      <w:bookmarkStart w:id="15" w:name="_Toc31252557"/>
    </w:p>
    <w:p w14:paraId="054AF020" w14:textId="77777777" w:rsidR="00A14DE8" w:rsidRDefault="00A14DE8">
      <w:pPr>
        <w:rPr>
          <w:sz w:val="12"/>
        </w:rPr>
      </w:pPr>
    </w:p>
    <w:p w14:paraId="26EAB8B2" w14:textId="77777777" w:rsidR="00C319A8" w:rsidRDefault="00C319A8" w:rsidP="00516708">
      <w:pPr>
        <w:pStyle w:val="Heading2"/>
      </w:pPr>
      <w:bookmarkStart w:id="16" w:name="_Toc31697159"/>
      <w:bookmarkStart w:id="17" w:name="_Toc31689641"/>
      <w:bookmarkStart w:id="18" w:name="_Toc31686174"/>
      <w:bookmarkStart w:id="19" w:name="_Toc31678508"/>
      <w:bookmarkStart w:id="20" w:name="_Toc31675759"/>
      <w:bookmarkStart w:id="21" w:name="_Toc31515556"/>
      <w:r>
        <w:t>QC Procedures</w:t>
      </w:r>
      <w:bookmarkEnd w:id="15"/>
      <w:bookmarkEnd w:id="16"/>
      <w:bookmarkEnd w:id="17"/>
      <w:bookmarkEnd w:id="18"/>
      <w:bookmarkEnd w:id="19"/>
      <w:bookmarkEnd w:id="20"/>
      <w:bookmarkEnd w:id="21"/>
    </w:p>
    <w:p w14:paraId="15BC3991" w14:textId="77777777" w:rsidR="00C319A8" w:rsidRDefault="00C319A8" w:rsidP="00F47BF7">
      <w:pPr>
        <w:numPr>
          <w:ilvl w:val="0"/>
          <w:numId w:val="1"/>
        </w:numPr>
        <w:ind w:right="630"/>
        <w:rPr>
          <w:sz w:val="22"/>
        </w:rPr>
      </w:pPr>
      <w:r>
        <w:rPr>
          <w:sz w:val="22"/>
        </w:rPr>
        <w:t>The methods and frequencies for performing all required visual inspections and documentation by which continuous visual inspection will not lapse for a period exceeding 30 minutes.</w:t>
      </w:r>
    </w:p>
    <w:p w14:paraId="70F92C4A" w14:textId="77777777" w:rsidR="00C319A8" w:rsidRDefault="00C319A8" w:rsidP="00F47BF7">
      <w:pPr>
        <w:numPr>
          <w:ilvl w:val="0"/>
          <w:numId w:val="1"/>
        </w:numPr>
        <w:ind w:right="630"/>
        <w:rPr>
          <w:sz w:val="22"/>
        </w:rPr>
      </w:pPr>
      <w:r>
        <w:rPr>
          <w:sz w:val="22"/>
        </w:rPr>
        <w:t xml:space="preserve">A written description of the system and method of documentation the contractor will use for the identification and tracking of all welds, NDT, any required repairs, and re-inspection of non-conforming welds.  The </w:t>
      </w:r>
      <w:proofErr w:type="gramStart"/>
      <w:r>
        <w:rPr>
          <w:sz w:val="22"/>
        </w:rPr>
        <w:t>contractors</w:t>
      </w:r>
      <w:proofErr w:type="gramEnd"/>
      <w:r>
        <w:rPr>
          <w:sz w:val="22"/>
        </w:rPr>
        <w:t xml:space="preserve"> system shall include provisions for permanently identifying each weld and the person who performed the weld, </w:t>
      </w:r>
      <w:r w:rsidR="00981B94">
        <w:rPr>
          <w:sz w:val="22"/>
        </w:rPr>
        <w:t>WPS</w:t>
      </w:r>
      <w:r w:rsidR="00744C52">
        <w:rPr>
          <w:sz w:val="22"/>
        </w:rPr>
        <w:t xml:space="preserve"> and</w:t>
      </w:r>
      <w:r w:rsidR="00981B94">
        <w:rPr>
          <w:sz w:val="22"/>
        </w:rPr>
        <w:t xml:space="preserve"> parameters used, </w:t>
      </w:r>
      <w:r>
        <w:rPr>
          <w:sz w:val="22"/>
        </w:rPr>
        <w:t>NDT, inspection, and repair.</w:t>
      </w:r>
      <w:r w:rsidR="00981B94">
        <w:rPr>
          <w:sz w:val="22"/>
        </w:rPr>
        <w:t xml:space="preserve"> WPS parameters </w:t>
      </w:r>
      <w:r w:rsidR="00397397">
        <w:rPr>
          <w:sz w:val="22"/>
        </w:rPr>
        <w:t>include</w:t>
      </w:r>
      <w:r w:rsidR="00981B94">
        <w:rPr>
          <w:sz w:val="22"/>
        </w:rPr>
        <w:t xml:space="preserve"> amps, volts, travel speed, preheat and </w:t>
      </w:r>
      <w:proofErr w:type="spellStart"/>
      <w:r w:rsidR="00981B94">
        <w:rPr>
          <w:sz w:val="22"/>
        </w:rPr>
        <w:t>interpass</w:t>
      </w:r>
      <w:proofErr w:type="spellEnd"/>
      <w:r w:rsidR="00981B94">
        <w:rPr>
          <w:sz w:val="22"/>
        </w:rPr>
        <w:t xml:space="preserve"> temperatures.  </w:t>
      </w:r>
    </w:p>
    <w:p w14:paraId="22251110" w14:textId="77777777" w:rsidR="00C319A8" w:rsidRDefault="00C319A8" w:rsidP="00F47BF7">
      <w:pPr>
        <w:numPr>
          <w:ilvl w:val="0"/>
          <w:numId w:val="1"/>
        </w:numPr>
        <w:ind w:right="630"/>
        <w:rPr>
          <w:sz w:val="22"/>
        </w:rPr>
      </w:pPr>
      <w:r>
        <w:rPr>
          <w:sz w:val="22"/>
        </w:rPr>
        <w:lastRenderedPageBreak/>
        <w:t xml:space="preserve">Copies of the Quality Control forms to be used to include certificates of compliance, daily production logs, daily reports, </w:t>
      </w:r>
      <w:r w:rsidR="00B336C1">
        <w:rPr>
          <w:sz w:val="22"/>
        </w:rPr>
        <w:t xml:space="preserve">weld </w:t>
      </w:r>
      <w:r w:rsidR="007B7BCA">
        <w:rPr>
          <w:sz w:val="22"/>
        </w:rPr>
        <w:t xml:space="preserve">repair tracking logs </w:t>
      </w:r>
      <w:r>
        <w:rPr>
          <w:sz w:val="22"/>
        </w:rPr>
        <w:t xml:space="preserve">and visual inspection report forms. </w:t>
      </w:r>
    </w:p>
    <w:p w14:paraId="030C6829" w14:textId="77777777" w:rsidR="00625E51" w:rsidRPr="00A06999" w:rsidRDefault="00625E51" w:rsidP="00625E51">
      <w:pPr>
        <w:numPr>
          <w:ilvl w:val="0"/>
          <w:numId w:val="1"/>
        </w:numPr>
        <w:ind w:right="630"/>
        <w:rPr>
          <w:sz w:val="22"/>
        </w:rPr>
      </w:pPr>
      <w:r w:rsidRPr="00817006">
        <w:rPr>
          <w:color w:val="000000"/>
          <w:sz w:val="22"/>
          <w:szCs w:val="22"/>
        </w:rPr>
        <w:t>The methods, procedures, and log to track rejected lengths of weld by welder, position, process, joint configuration, and piece number.</w:t>
      </w:r>
    </w:p>
    <w:p w14:paraId="0E049C1A" w14:textId="77777777" w:rsidR="00112E42" w:rsidRPr="00112E42" w:rsidRDefault="00625E51" w:rsidP="00112E42">
      <w:pPr>
        <w:numPr>
          <w:ilvl w:val="0"/>
          <w:numId w:val="1"/>
        </w:numPr>
        <w:ind w:right="630"/>
      </w:pPr>
      <w:r w:rsidRPr="00A06999">
        <w:rPr>
          <w:color w:val="000000"/>
          <w:sz w:val="22"/>
          <w:szCs w:val="22"/>
        </w:rPr>
        <w:t>Standard procedures for</w:t>
      </w:r>
      <w:r>
        <w:rPr>
          <w:color w:val="000000"/>
          <w:sz w:val="22"/>
          <w:szCs w:val="22"/>
        </w:rPr>
        <w:t xml:space="preserve"> identifying members distorted by welding and monitoring methods for</w:t>
      </w:r>
      <w:r w:rsidRPr="00A06999">
        <w:rPr>
          <w:color w:val="000000"/>
          <w:sz w:val="22"/>
          <w:szCs w:val="22"/>
        </w:rPr>
        <w:t xml:space="preserve"> straightening members distorted by welding</w:t>
      </w:r>
      <w:r>
        <w:rPr>
          <w:color w:val="000000"/>
          <w:sz w:val="22"/>
          <w:szCs w:val="22"/>
        </w:rPr>
        <w:t>.</w:t>
      </w:r>
      <w:r w:rsidRPr="00A06999">
        <w:rPr>
          <w:color w:val="000000"/>
          <w:sz w:val="22"/>
          <w:szCs w:val="22"/>
        </w:rPr>
        <w:t xml:space="preserve"> </w:t>
      </w:r>
    </w:p>
    <w:p w14:paraId="61E5558E" w14:textId="77777777" w:rsidR="00D70830" w:rsidRPr="00112E42" w:rsidRDefault="00DC7C90" w:rsidP="00112E42">
      <w:pPr>
        <w:numPr>
          <w:ilvl w:val="0"/>
          <w:numId w:val="1"/>
        </w:numPr>
        <w:ind w:right="630"/>
      </w:pPr>
      <w:r w:rsidRPr="00112E42">
        <w:rPr>
          <w:sz w:val="22"/>
        </w:rPr>
        <w:t>Fracture Control Plans which are applicable to the welding being performed.</w:t>
      </w:r>
      <w:bookmarkStart w:id="22" w:name="_Toc31252558"/>
      <w:bookmarkStart w:id="23" w:name="_Toc31697160"/>
      <w:bookmarkStart w:id="24" w:name="_Toc31689642"/>
      <w:bookmarkStart w:id="25" w:name="_Toc31686175"/>
      <w:bookmarkStart w:id="26" w:name="_Toc31678509"/>
      <w:bookmarkStart w:id="27" w:name="_Toc31675760"/>
      <w:bookmarkStart w:id="28" w:name="_Toc31515557"/>
    </w:p>
    <w:p w14:paraId="36101DB3" w14:textId="77777777" w:rsidR="00112E42" w:rsidRPr="00112E42" w:rsidRDefault="00112E42" w:rsidP="00112E42">
      <w:pPr>
        <w:ind w:left="720" w:right="630"/>
      </w:pPr>
    </w:p>
    <w:p w14:paraId="23503232" w14:textId="77777777" w:rsidR="00C319A8" w:rsidRDefault="00C319A8" w:rsidP="00516708">
      <w:pPr>
        <w:pStyle w:val="Heading2"/>
      </w:pPr>
      <w:r>
        <w:t>WPS and PQR</w:t>
      </w:r>
      <w:bookmarkEnd w:id="22"/>
      <w:bookmarkEnd w:id="23"/>
      <w:bookmarkEnd w:id="24"/>
      <w:bookmarkEnd w:id="25"/>
      <w:bookmarkEnd w:id="26"/>
      <w:bookmarkEnd w:id="27"/>
      <w:bookmarkEnd w:id="28"/>
    </w:p>
    <w:p w14:paraId="56A27DA8" w14:textId="77777777" w:rsidR="00C319A8" w:rsidRDefault="00C319A8" w:rsidP="00B336C1">
      <w:pPr>
        <w:numPr>
          <w:ilvl w:val="0"/>
          <w:numId w:val="1"/>
        </w:numPr>
        <w:ind w:right="630"/>
        <w:rPr>
          <w:sz w:val="22"/>
        </w:rPr>
      </w:pPr>
      <w:r>
        <w:rPr>
          <w:sz w:val="22"/>
        </w:rPr>
        <w:t>Prequalified Welding Procedure Specifications (WPS), if applicable.</w:t>
      </w:r>
    </w:p>
    <w:p w14:paraId="32BB798A" w14:textId="77777777" w:rsidR="00625E51" w:rsidRDefault="00625E51" w:rsidP="00625E51">
      <w:pPr>
        <w:numPr>
          <w:ilvl w:val="0"/>
          <w:numId w:val="1"/>
        </w:numPr>
        <w:ind w:right="630"/>
        <w:rPr>
          <w:sz w:val="22"/>
        </w:rPr>
      </w:pPr>
      <w:r>
        <w:rPr>
          <w:sz w:val="22"/>
        </w:rPr>
        <w:t>Documentation, when applicable, of Procedure Qualification Record (PQR) tests within the allowable period of effectiveness including all worksheets.</w:t>
      </w:r>
    </w:p>
    <w:p w14:paraId="5D325F00" w14:textId="77777777" w:rsidR="00112E42" w:rsidRDefault="00625E51" w:rsidP="00112E42">
      <w:pPr>
        <w:numPr>
          <w:ilvl w:val="0"/>
          <w:numId w:val="1"/>
        </w:numPr>
        <w:ind w:right="630"/>
        <w:rPr>
          <w:sz w:val="22"/>
        </w:rPr>
      </w:pPr>
      <w:r>
        <w:rPr>
          <w:sz w:val="22"/>
        </w:rPr>
        <w:t>Non-prequalified Welding Procedure Specifications (WPSs) supported by PQR testing.</w:t>
      </w:r>
    </w:p>
    <w:p w14:paraId="707361DB" w14:textId="77777777" w:rsidR="00C319A8" w:rsidRPr="00112E42" w:rsidRDefault="00DC7C90" w:rsidP="00112E42">
      <w:pPr>
        <w:numPr>
          <w:ilvl w:val="0"/>
          <w:numId w:val="1"/>
        </w:numPr>
        <w:ind w:right="630"/>
        <w:rPr>
          <w:sz w:val="22"/>
        </w:rPr>
      </w:pPr>
      <w:r w:rsidRPr="00112E42">
        <w:rPr>
          <w:sz w:val="22"/>
        </w:rPr>
        <w:t>Documentation of the filler metal, flux, filler metal flux combination</w:t>
      </w:r>
      <w:r w:rsidR="00355B6B">
        <w:rPr>
          <w:sz w:val="22"/>
        </w:rPr>
        <w:t>,</w:t>
      </w:r>
      <w:r w:rsidRPr="00112E42">
        <w:rPr>
          <w:sz w:val="22"/>
        </w:rPr>
        <w:t xml:space="preserve"> and shielding gas certifications to be used in the work and documentation of manufacturer’s recommended operating ranges.</w:t>
      </w:r>
      <w:bookmarkStart w:id="29" w:name="_Toc31252559"/>
    </w:p>
    <w:p w14:paraId="157E0D1E" w14:textId="77777777" w:rsidR="00112E42" w:rsidRDefault="00112E42">
      <w:pPr>
        <w:rPr>
          <w:sz w:val="12"/>
        </w:rPr>
      </w:pPr>
    </w:p>
    <w:p w14:paraId="1FC9E36F" w14:textId="77777777" w:rsidR="00C319A8" w:rsidRDefault="00C319A8" w:rsidP="00516708">
      <w:pPr>
        <w:pStyle w:val="Heading2"/>
      </w:pPr>
      <w:bookmarkStart w:id="30" w:name="_Toc31697161"/>
      <w:bookmarkStart w:id="31" w:name="_Toc31689643"/>
      <w:bookmarkStart w:id="32" w:name="_Toc31686176"/>
      <w:bookmarkStart w:id="33" w:name="_Toc31678510"/>
      <w:bookmarkStart w:id="34" w:name="_Toc31675761"/>
      <w:bookmarkStart w:id="35" w:name="_Toc31515558"/>
      <w:r>
        <w:t>NDT Other Than Visual Procedures</w:t>
      </w:r>
      <w:bookmarkEnd w:id="29"/>
      <w:bookmarkEnd w:id="30"/>
      <w:bookmarkEnd w:id="31"/>
      <w:bookmarkEnd w:id="32"/>
      <w:bookmarkEnd w:id="33"/>
      <w:bookmarkEnd w:id="34"/>
      <w:bookmarkEnd w:id="35"/>
    </w:p>
    <w:p w14:paraId="1F26E142" w14:textId="77777777" w:rsidR="00C319A8" w:rsidRDefault="00C319A8" w:rsidP="00F47BF7">
      <w:pPr>
        <w:numPr>
          <w:ilvl w:val="0"/>
          <w:numId w:val="1"/>
        </w:numPr>
        <w:ind w:right="630"/>
        <w:rPr>
          <w:sz w:val="22"/>
        </w:rPr>
      </w:pPr>
      <w:r>
        <w:rPr>
          <w:sz w:val="22"/>
        </w:rPr>
        <w:t>Written Practice of the NDT inspection personnel or firm.</w:t>
      </w:r>
    </w:p>
    <w:p w14:paraId="319C62D7" w14:textId="77777777" w:rsidR="00C319A8" w:rsidRDefault="00C319A8" w:rsidP="00F47BF7">
      <w:pPr>
        <w:numPr>
          <w:ilvl w:val="0"/>
          <w:numId w:val="1"/>
        </w:numPr>
        <w:ind w:right="630"/>
        <w:rPr>
          <w:sz w:val="22"/>
        </w:rPr>
      </w:pPr>
      <w:r>
        <w:rPr>
          <w:sz w:val="22"/>
        </w:rPr>
        <w:t xml:space="preserve">Name of certifying authority and outside Level III, if applicable. </w:t>
      </w:r>
    </w:p>
    <w:p w14:paraId="57889EFB" w14:textId="77777777" w:rsidR="00C319A8" w:rsidRDefault="00C319A8" w:rsidP="00F47BF7">
      <w:pPr>
        <w:numPr>
          <w:ilvl w:val="0"/>
          <w:numId w:val="1"/>
        </w:numPr>
        <w:ind w:right="630"/>
        <w:rPr>
          <w:sz w:val="22"/>
        </w:rPr>
      </w:pPr>
      <w:r>
        <w:rPr>
          <w:sz w:val="22"/>
        </w:rPr>
        <w:t>Names, qualifications, and documentation of certifications of NDT personnel to be used to include level of certifications and expiration date.</w:t>
      </w:r>
    </w:p>
    <w:p w14:paraId="2F47EAF6" w14:textId="77777777" w:rsidR="00C319A8" w:rsidRDefault="00C319A8" w:rsidP="00F47BF7">
      <w:pPr>
        <w:numPr>
          <w:ilvl w:val="0"/>
          <w:numId w:val="1"/>
        </w:numPr>
        <w:ind w:right="630"/>
        <w:rPr>
          <w:sz w:val="22"/>
        </w:rPr>
      </w:pPr>
      <w:r>
        <w:rPr>
          <w:sz w:val="22"/>
        </w:rPr>
        <w:t>List of NDT equipment, calibration procedures, frequencies and current qualification/calibration documentation of equipment to be used.</w:t>
      </w:r>
    </w:p>
    <w:p w14:paraId="750DA8CB" w14:textId="77777777" w:rsidR="00C319A8" w:rsidRDefault="00C319A8" w:rsidP="00F47BF7">
      <w:pPr>
        <w:numPr>
          <w:ilvl w:val="0"/>
          <w:numId w:val="1"/>
        </w:numPr>
        <w:ind w:right="630"/>
        <w:rPr>
          <w:sz w:val="22"/>
        </w:rPr>
      </w:pPr>
      <w:r>
        <w:rPr>
          <w:sz w:val="22"/>
        </w:rPr>
        <w:t>Procedures, methods</w:t>
      </w:r>
      <w:r w:rsidR="00355B6B">
        <w:rPr>
          <w:sz w:val="22"/>
        </w:rPr>
        <w:t>,</w:t>
      </w:r>
      <w:r>
        <w:rPr>
          <w:sz w:val="22"/>
        </w:rPr>
        <w:t xml:space="preserve"> and frequencies for performing all required NDT as required by the contract documents to include minimum amounts required.</w:t>
      </w:r>
    </w:p>
    <w:p w14:paraId="28117440" w14:textId="77777777" w:rsidR="00C319A8" w:rsidRDefault="00C319A8" w:rsidP="00F47BF7">
      <w:pPr>
        <w:numPr>
          <w:ilvl w:val="0"/>
          <w:numId w:val="1"/>
        </w:numPr>
        <w:ind w:right="630"/>
        <w:rPr>
          <w:sz w:val="22"/>
        </w:rPr>
      </w:pPr>
      <w:r>
        <w:rPr>
          <w:sz w:val="22"/>
        </w:rPr>
        <w:t xml:space="preserve">Code of Safe Practices when Radiographic Testing (RT) is performed.  </w:t>
      </w:r>
    </w:p>
    <w:p w14:paraId="40A58282" w14:textId="77777777" w:rsidR="00C319A8" w:rsidRDefault="00C319A8" w:rsidP="00F47BF7">
      <w:pPr>
        <w:pStyle w:val="Indent1Hanging"/>
        <w:numPr>
          <w:ilvl w:val="0"/>
          <w:numId w:val="1"/>
        </w:numPr>
        <w:ind w:right="630"/>
        <w:rPr>
          <w:sz w:val="22"/>
        </w:rPr>
      </w:pPr>
      <w:r>
        <w:rPr>
          <w:sz w:val="22"/>
        </w:rPr>
        <w:t xml:space="preserve">Copies of NDT report forms to be used.  </w:t>
      </w:r>
    </w:p>
    <w:p w14:paraId="288C851A" w14:textId="77777777" w:rsidR="00C319A8" w:rsidRDefault="00C319A8">
      <w:pPr>
        <w:pStyle w:val="Indent1Hanging"/>
        <w:ind w:left="0" w:right="630" w:firstLine="0"/>
        <w:rPr>
          <w:sz w:val="12"/>
        </w:rPr>
      </w:pPr>
    </w:p>
    <w:p w14:paraId="31DB020D" w14:textId="77777777" w:rsidR="00C319A8" w:rsidRDefault="00C319A8">
      <w:pPr>
        <w:rPr>
          <w:sz w:val="22"/>
        </w:rPr>
      </w:pPr>
      <w:r>
        <w:rPr>
          <w:sz w:val="22"/>
        </w:rPr>
        <w:t xml:space="preserve">After final </w:t>
      </w:r>
      <w:r w:rsidR="00355B6B">
        <w:rPr>
          <w:sz w:val="22"/>
        </w:rPr>
        <w:t xml:space="preserve">authorization </w:t>
      </w:r>
      <w:r>
        <w:rPr>
          <w:sz w:val="22"/>
        </w:rPr>
        <w:t xml:space="preserve">of the WQCP, amended WQCP, or addendum, the Contractor shall submit 7 copies to the Engineer of the </w:t>
      </w:r>
      <w:r w:rsidR="00355B6B">
        <w:rPr>
          <w:sz w:val="22"/>
        </w:rPr>
        <w:t xml:space="preserve">authorized </w:t>
      </w:r>
      <w:r>
        <w:rPr>
          <w:sz w:val="22"/>
        </w:rPr>
        <w:t>documents.  A copy of the Engineer a</w:t>
      </w:r>
      <w:r w:rsidR="00355B6B">
        <w:rPr>
          <w:sz w:val="22"/>
        </w:rPr>
        <w:t>uthorized</w:t>
      </w:r>
      <w:r>
        <w:rPr>
          <w:sz w:val="22"/>
        </w:rPr>
        <w:t xml:space="preserve"> document shall be available at each location where welding is to be performed.</w:t>
      </w:r>
    </w:p>
    <w:p w14:paraId="39EA6AC4" w14:textId="77777777" w:rsidR="0010016E" w:rsidRDefault="0010016E">
      <w:pPr>
        <w:rPr>
          <w:sz w:val="22"/>
        </w:rPr>
      </w:pPr>
    </w:p>
    <w:p w14:paraId="710EA3F6" w14:textId="77777777" w:rsidR="00C319A8" w:rsidRDefault="00C319A8">
      <w:pPr>
        <w:rPr>
          <w:sz w:val="22"/>
        </w:rPr>
      </w:pPr>
      <w:r>
        <w:rPr>
          <w:sz w:val="22"/>
        </w:rPr>
        <w:t xml:space="preserve">It is expressly understood that the Engineer's </w:t>
      </w:r>
      <w:r w:rsidR="00355B6B">
        <w:rPr>
          <w:sz w:val="22"/>
        </w:rPr>
        <w:t xml:space="preserve">authorization </w:t>
      </w:r>
      <w:r>
        <w:rPr>
          <w:sz w:val="22"/>
        </w:rPr>
        <w:t xml:space="preserve">of the Contractor's WQCP shall not relieve the Contractor of any responsibility under the contract for the successful completion of the work in conformance with the requirements of the plans and specifications.  The Engineer's </w:t>
      </w:r>
      <w:r w:rsidR="00355B6B">
        <w:rPr>
          <w:sz w:val="22"/>
        </w:rPr>
        <w:t xml:space="preserve">authorization </w:t>
      </w:r>
      <w:r>
        <w:rPr>
          <w:sz w:val="22"/>
        </w:rPr>
        <w:t xml:space="preserve">shall not constitute a waiver of any requirement of the plans and specifications nor relieve the Contractor of any obligation thereunder; and defective work, materials, and equipment may be rejected notwithstanding </w:t>
      </w:r>
      <w:r w:rsidR="00355B6B">
        <w:rPr>
          <w:sz w:val="22"/>
        </w:rPr>
        <w:t xml:space="preserve">authorization </w:t>
      </w:r>
      <w:r>
        <w:rPr>
          <w:sz w:val="22"/>
        </w:rPr>
        <w:t>of the WQCP.</w:t>
      </w:r>
    </w:p>
    <w:sectPr w:rsidR="00C319A8" w:rsidSect="007B0DE0">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8DD1C" w14:textId="77777777" w:rsidR="007B5B77" w:rsidRDefault="007B5B77" w:rsidP="00C319A8">
      <w:r>
        <w:separator/>
      </w:r>
    </w:p>
  </w:endnote>
  <w:endnote w:type="continuationSeparator" w:id="0">
    <w:p w14:paraId="49FB91CB" w14:textId="77777777" w:rsidR="007B5B77" w:rsidRDefault="007B5B77" w:rsidP="00C3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2AE5" w14:textId="77777777" w:rsidR="00223162" w:rsidRDefault="00223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8C82B" w14:textId="77777777" w:rsidR="00C319A8" w:rsidRDefault="0019237F">
    <w:pPr>
      <w:pStyle w:val="Footer"/>
      <w:ind w:left="-1260" w:right="-900"/>
      <w:jc w:val="right"/>
      <w:rPr>
        <w:sz w:val="16"/>
        <w:szCs w:val="16"/>
      </w:rPr>
    </w:pPr>
    <w:bookmarkStart w:id="41" w:name="_GoBack"/>
    <w:r>
      <w:rPr>
        <w:noProof/>
        <w:sz w:val="16"/>
        <w:szCs w:val="16"/>
      </w:rPr>
      <w:drawing>
        <wp:inline distT="0" distB="0" distL="0" distR="0" wp14:anchorId="7D2E9DBC" wp14:editId="247D1DA3">
          <wp:extent cx="6810375" cy="714375"/>
          <wp:effectExtent l="0" t="0" r="9525"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0375" cy="714375"/>
                  </a:xfrm>
                  <a:prstGeom prst="rect">
                    <a:avLst/>
                  </a:prstGeom>
                  <a:noFill/>
                  <a:ln>
                    <a:noFill/>
                  </a:ln>
                </pic:spPr>
              </pic:pic>
            </a:graphicData>
          </a:graphic>
        </wp:inline>
      </w:drawing>
    </w:r>
    <w:bookmarkEnd w:id="41"/>
  </w:p>
  <w:p w14:paraId="2C73E500" w14:textId="77777777" w:rsidR="00C319A8" w:rsidRDefault="00C319A8">
    <w:pPr>
      <w:pStyle w:val="Footer"/>
      <w:ind w:left="-1260" w:right="-900"/>
      <w:jc w:val="center"/>
      <w:rPr>
        <w:sz w:val="16"/>
        <w:szCs w:val="16"/>
      </w:rPr>
    </w:pPr>
    <w:r>
      <w:rPr>
        <w:sz w:val="16"/>
        <w:szCs w:val="16"/>
      </w:rPr>
      <w:t xml:space="preserve">Page </w:t>
    </w:r>
    <w:r w:rsidR="00D37048">
      <w:rPr>
        <w:rStyle w:val="PageNumber"/>
        <w:sz w:val="16"/>
        <w:szCs w:val="16"/>
      </w:rPr>
      <w:fldChar w:fldCharType="begin"/>
    </w:r>
    <w:r>
      <w:rPr>
        <w:rStyle w:val="PageNumber"/>
        <w:sz w:val="16"/>
        <w:szCs w:val="16"/>
      </w:rPr>
      <w:instrText xml:space="preserve"> PAGE </w:instrText>
    </w:r>
    <w:r w:rsidR="00D37048">
      <w:rPr>
        <w:rStyle w:val="PageNumber"/>
        <w:sz w:val="16"/>
        <w:szCs w:val="16"/>
      </w:rPr>
      <w:fldChar w:fldCharType="separate"/>
    </w:r>
    <w:r w:rsidR="003D02A0">
      <w:rPr>
        <w:rStyle w:val="PageNumber"/>
        <w:noProof/>
        <w:sz w:val="16"/>
        <w:szCs w:val="16"/>
      </w:rPr>
      <w:t>2</w:t>
    </w:r>
    <w:r w:rsidR="00D37048">
      <w:rPr>
        <w:rStyle w:val="PageNumber"/>
        <w:sz w:val="16"/>
        <w:szCs w:val="16"/>
      </w:rPr>
      <w:fldChar w:fldCharType="end"/>
    </w:r>
    <w:r>
      <w:rPr>
        <w:rStyle w:val="PageNumber"/>
        <w:sz w:val="16"/>
        <w:szCs w:val="16"/>
      </w:rPr>
      <w:t xml:space="preserve"> of </w:t>
    </w:r>
    <w:r w:rsidR="00D37048">
      <w:rPr>
        <w:rStyle w:val="PageNumber"/>
        <w:sz w:val="16"/>
        <w:szCs w:val="16"/>
      </w:rPr>
      <w:fldChar w:fldCharType="begin"/>
    </w:r>
    <w:r>
      <w:rPr>
        <w:rStyle w:val="PageNumber"/>
        <w:sz w:val="16"/>
        <w:szCs w:val="16"/>
      </w:rPr>
      <w:instrText xml:space="preserve"> NUMPAGES </w:instrText>
    </w:r>
    <w:r w:rsidR="00D37048">
      <w:rPr>
        <w:rStyle w:val="PageNumber"/>
        <w:sz w:val="16"/>
        <w:szCs w:val="16"/>
      </w:rPr>
      <w:fldChar w:fldCharType="separate"/>
    </w:r>
    <w:r w:rsidR="003D02A0">
      <w:rPr>
        <w:rStyle w:val="PageNumber"/>
        <w:noProof/>
        <w:sz w:val="16"/>
        <w:szCs w:val="16"/>
      </w:rPr>
      <w:t>2</w:t>
    </w:r>
    <w:r w:rsidR="00D37048">
      <w:rPr>
        <w:rStyle w:val="PageNumber"/>
        <w:sz w:val="16"/>
        <w:szCs w:val="16"/>
      </w:rPr>
      <w:fldChar w:fldCharType="end"/>
    </w:r>
    <w:r>
      <w:rPr>
        <w:rStyle w:val="PageNumber"/>
        <w:sz w:val="16"/>
        <w:szCs w:val="16"/>
      </w:rPr>
      <w:tab/>
    </w:r>
    <w:r w:rsidR="00355B6B">
      <w:rPr>
        <w:rStyle w:val="PageNumber"/>
        <w:sz w:val="16"/>
        <w:szCs w:val="16"/>
      </w:rPr>
      <w:t>7/28/17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02DD1" w14:textId="77777777" w:rsidR="00223162" w:rsidRDefault="00223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34A58" w14:textId="77777777" w:rsidR="007B5B77" w:rsidRDefault="007B5B77" w:rsidP="00C319A8">
      <w:r>
        <w:separator/>
      </w:r>
    </w:p>
  </w:footnote>
  <w:footnote w:type="continuationSeparator" w:id="0">
    <w:p w14:paraId="57179413" w14:textId="77777777" w:rsidR="007B5B77" w:rsidRDefault="007B5B77" w:rsidP="00C31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4290E" w14:textId="77777777" w:rsidR="00223162" w:rsidRDefault="00223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6" w:name="_MON_1119779095"/>
  <w:bookmarkStart w:id="37" w:name="_MON_1122962683"/>
  <w:bookmarkStart w:id="38" w:name="_MON_1069584249"/>
  <w:bookmarkStart w:id="39" w:name="_MON_1069585526"/>
  <w:bookmarkEnd w:id="36"/>
  <w:bookmarkEnd w:id="37"/>
  <w:bookmarkEnd w:id="38"/>
  <w:bookmarkEnd w:id="39"/>
  <w:bookmarkStart w:id="40" w:name="_MON_1070085457"/>
  <w:bookmarkEnd w:id="40"/>
  <w:p w14:paraId="7BB439C3" w14:textId="7CC739BC" w:rsidR="00C319A8" w:rsidRDefault="00516708">
    <w:pPr>
      <w:pStyle w:val="Header"/>
      <w:tabs>
        <w:tab w:val="clear" w:pos="8640"/>
        <w:tab w:val="right" w:pos="9540"/>
      </w:tabs>
      <w:ind w:left="-1080" w:right="-900"/>
      <w:jc w:val="center"/>
      <w:rPr>
        <w:sz w:val="16"/>
        <w:szCs w:val="16"/>
      </w:rPr>
    </w:pPr>
    <w:r w:rsidRPr="007B0DE0">
      <w:rPr>
        <w:sz w:val="16"/>
        <w:szCs w:val="16"/>
      </w:rPr>
      <w:object w:dxaOrig="10575" w:dyaOrig="240" w14:anchorId="53EB1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ifornia Department of Transportation" style="width:529.1pt;height:11.7pt" fillcolor="window">
          <v:imagedata r:id="rId1" o:title=""/>
        </v:shape>
        <o:OLEObject Type="Embed" ProgID="Word.Picture.8" ShapeID="_x0000_i1025" DrawAspect="Content" ObjectID="_1620130852"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0FDA0" w14:textId="77777777" w:rsidR="00223162" w:rsidRDefault="00223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2601AD"/>
    <w:multiLevelType w:val="singleLevel"/>
    <w:tmpl w:val="0409000F"/>
    <w:lvl w:ilvl="0">
      <w:start w:val="1"/>
      <w:numFmt w:val="decimal"/>
      <w:lvlText w:val="%1."/>
      <w:lvlJc w:val="left"/>
      <w:pPr>
        <w:ind w:left="720" w:hanging="360"/>
      </w:pPr>
    </w:lvl>
  </w:abstractNum>
  <w:abstractNum w:abstractNumId="1" w15:restartNumberingAfterBreak="0">
    <w:nsid w:val="782D2A9A"/>
    <w:multiLevelType w:val="singleLevel"/>
    <w:tmpl w:val="06B0E598"/>
    <w:lvl w:ilvl="0">
      <w:start w:val="1"/>
      <w:numFmt w:val="lowerRoman"/>
      <w:lvlText w:val="%1."/>
      <w:lvlJc w:val="left"/>
      <w:pPr>
        <w:tabs>
          <w:tab w:val="num" w:pos="2160"/>
        </w:tabs>
        <w:ind w:left="2160" w:hanging="720"/>
      </w:pPr>
    </w:lvl>
  </w:abstractNum>
  <w:abstractNum w:abstractNumId="2" w15:restartNumberingAfterBreak="0">
    <w:nsid w:val="78731D92"/>
    <w:multiLevelType w:val="singleLevel"/>
    <w:tmpl w:val="0409000F"/>
    <w:lvl w:ilvl="0">
      <w:start w:val="1"/>
      <w:numFmt w:val="decimal"/>
      <w:lvlText w:val="%1."/>
      <w:lvlJc w:val="left"/>
      <w:pPr>
        <w:ind w:left="720" w:hanging="360"/>
      </w:pPr>
    </w:lvl>
  </w:abstractNum>
  <w:num w:numId="1">
    <w:abstractNumId w:val="0"/>
  </w:num>
  <w:num w:numId="2">
    <w:abstractNumId w:val="2"/>
  </w:num>
  <w:num w:numId="3">
    <w:abstractNumId w:val="1"/>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 Scouten">
    <w15:presenceInfo w15:providerId="None" w15:userId="Pat Scout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9A8"/>
    <w:rsid w:val="000051FB"/>
    <w:rsid w:val="0000786D"/>
    <w:rsid w:val="00012363"/>
    <w:rsid w:val="00054878"/>
    <w:rsid w:val="00055FE6"/>
    <w:rsid w:val="00060944"/>
    <w:rsid w:val="00086D7B"/>
    <w:rsid w:val="0009110D"/>
    <w:rsid w:val="000B6E6C"/>
    <w:rsid w:val="000F29EF"/>
    <w:rsid w:val="0010016E"/>
    <w:rsid w:val="001122F4"/>
    <w:rsid w:val="00112E42"/>
    <w:rsid w:val="00122A32"/>
    <w:rsid w:val="00136E66"/>
    <w:rsid w:val="0015289B"/>
    <w:rsid w:val="001537DD"/>
    <w:rsid w:val="00155061"/>
    <w:rsid w:val="001668F4"/>
    <w:rsid w:val="0019237F"/>
    <w:rsid w:val="00196C7F"/>
    <w:rsid w:val="001A247F"/>
    <w:rsid w:val="001A6677"/>
    <w:rsid w:val="001C206C"/>
    <w:rsid w:val="001E46AD"/>
    <w:rsid w:val="001F1338"/>
    <w:rsid w:val="002004DD"/>
    <w:rsid w:val="00217127"/>
    <w:rsid w:val="00217FE9"/>
    <w:rsid w:val="00223162"/>
    <w:rsid w:val="00252991"/>
    <w:rsid w:val="00261726"/>
    <w:rsid w:val="00264DAA"/>
    <w:rsid w:val="00281877"/>
    <w:rsid w:val="002A2646"/>
    <w:rsid w:val="002C3531"/>
    <w:rsid w:val="002C6533"/>
    <w:rsid w:val="002E0B25"/>
    <w:rsid w:val="00355B6B"/>
    <w:rsid w:val="003721FE"/>
    <w:rsid w:val="0037641A"/>
    <w:rsid w:val="00377A67"/>
    <w:rsid w:val="00397397"/>
    <w:rsid w:val="003B242A"/>
    <w:rsid w:val="003B550B"/>
    <w:rsid w:val="003B5CF4"/>
    <w:rsid w:val="003D02A0"/>
    <w:rsid w:val="003E7C65"/>
    <w:rsid w:val="003F2645"/>
    <w:rsid w:val="00441F64"/>
    <w:rsid w:val="0046287F"/>
    <w:rsid w:val="00463780"/>
    <w:rsid w:val="004D6FBC"/>
    <w:rsid w:val="004F3FA9"/>
    <w:rsid w:val="00516708"/>
    <w:rsid w:val="0053200A"/>
    <w:rsid w:val="00571EA9"/>
    <w:rsid w:val="005E793E"/>
    <w:rsid w:val="005F5485"/>
    <w:rsid w:val="00625E51"/>
    <w:rsid w:val="006C4151"/>
    <w:rsid w:val="006C52C3"/>
    <w:rsid w:val="006D55AC"/>
    <w:rsid w:val="006E64C6"/>
    <w:rsid w:val="006F05FD"/>
    <w:rsid w:val="006F3D94"/>
    <w:rsid w:val="00744C52"/>
    <w:rsid w:val="00754A0C"/>
    <w:rsid w:val="007B0DE0"/>
    <w:rsid w:val="007B5B77"/>
    <w:rsid w:val="007B7BCA"/>
    <w:rsid w:val="00817006"/>
    <w:rsid w:val="008556E8"/>
    <w:rsid w:val="00863336"/>
    <w:rsid w:val="0087504B"/>
    <w:rsid w:val="00877CB8"/>
    <w:rsid w:val="00881BB4"/>
    <w:rsid w:val="008B10F4"/>
    <w:rsid w:val="008B1119"/>
    <w:rsid w:val="008B73B1"/>
    <w:rsid w:val="00934A5B"/>
    <w:rsid w:val="00974989"/>
    <w:rsid w:val="00981B94"/>
    <w:rsid w:val="009954BC"/>
    <w:rsid w:val="009B1B3C"/>
    <w:rsid w:val="009C07C6"/>
    <w:rsid w:val="009E6F9E"/>
    <w:rsid w:val="009F048C"/>
    <w:rsid w:val="00A06999"/>
    <w:rsid w:val="00A14DE8"/>
    <w:rsid w:val="00A26BD1"/>
    <w:rsid w:val="00A26C55"/>
    <w:rsid w:val="00A307AF"/>
    <w:rsid w:val="00A55A23"/>
    <w:rsid w:val="00A66EB4"/>
    <w:rsid w:val="00A81D3D"/>
    <w:rsid w:val="00AA287C"/>
    <w:rsid w:val="00AF49A8"/>
    <w:rsid w:val="00B23453"/>
    <w:rsid w:val="00B336C1"/>
    <w:rsid w:val="00B908A3"/>
    <w:rsid w:val="00BD799B"/>
    <w:rsid w:val="00C319A8"/>
    <w:rsid w:val="00C62138"/>
    <w:rsid w:val="00D032CD"/>
    <w:rsid w:val="00D10811"/>
    <w:rsid w:val="00D269D3"/>
    <w:rsid w:val="00D37048"/>
    <w:rsid w:val="00D52315"/>
    <w:rsid w:val="00D70830"/>
    <w:rsid w:val="00DC7C90"/>
    <w:rsid w:val="00DF0BB9"/>
    <w:rsid w:val="00DF22C9"/>
    <w:rsid w:val="00EC053C"/>
    <w:rsid w:val="00EE2F98"/>
    <w:rsid w:val="00F36CC3"/>
    <w:rsid w:val="00F47BF7"/>
    <w:rsid w:val="00F74456"/>
    <w:rsid w:val="00FD3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1D1527"/>
  <w15:docId w15:val="{0AA336BD-B1E5-4B7E-9C18-5B735D57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708"/>
  </w:style>
  <w:style w:type="paragraph" w:styleId="Heading1">
    <w:name w:val="heading 1"/>
    <w:aliases w:val="hd1"/>
    <w:basedOn w:val="BodyText"/>
    <w:next w:val="Normal"/>
    <w:qFormat/>
    <w:rsid w:val="00516708"/>
    <w:pPr>
      <w:ind w:left="850" w:right="850"/>
      <w:jc w:val="center"/>
      <w:outlineLvl w:val="0"/>
    </w:pPr>
    <w:rPr>
      <w:b/>
      <w:bCs/>
      <w:sz w:val="28"/>
      <w:szCs w:val="22"/>
    </w:rPr>
  </w:style>
  <w:style w:type="paragraph" w:styleId="Heading2">
    <w:name w:val="heading 2"/>
    <w:next w:val="Normal"/>
    <w:link w:val="Heading2Char"/>
    <w:uiPriority w:val="9"/>
    <w:unhideWhenUsed/>
    <w:qFormat/>
    <w:rsid w:val="00516708"/>
    <w:pPr>
      <w:spacing w:after="60"/>
      <w:ind w:right="630"/>
      <w:outlineLvl w:val="1"/>
    </w:pPr>
    <w:rPr>
      <w:b/>
      <w:bCs/>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Hanging">
    <w:name w:val="Indent 1 Hanging"/>
    <w:basedOn w:val="Normal"/>
    <w:pPr>
      <w:overflowPunct w:val="0"/>
      <w:autoSpaceDE w:val="0"/>
      <w:autoSpaceDN w:val="0"/>
      <w:adjustRightInd w:val="0"/>
      <w:ind w:left="720" w:hanging="360"/>
      <w:jc w:val="both"/>
    </w:pPr>
  </w:style>
  <w:style w:type="paragraph" w:styleId="BodyText">
    <w:name w:val="Body Text"/>
    <w:basedOn w:val="Normal"/>
    <w:semiHidden/>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817006"/>
    <w:rPr>
      <w:rFonts w:ascii="Tahoma" w:hAnsi="Tahoma"/>
      <w:sz w:val="16"/>
      <w:szCs w:val="16"/>
      <w:lang w:val="x-none" w:eastAsia="x-none"/>
    </w:rPr>
  </w:style>
  <w:style w:type="character" w:customStyle="1" w:styleId="BalloonTextChar">
    <w:name w:val="Balloon Text Char"/>
    <w:link w:val="BalloonText"/>
    <w:uiPriority w:val="99"/>
    <w:semiHidden/>
    <w:rsid w:val="00817006"/>
    <w:rPr>
      <w:rFonts w:ascii="Tahoma" w:hAnsi="Tahoma" w:cs="Tahoma"/>
      <w:sz w:val="16"/>
      <w:szCs w:val="16"/>
    </w:rPr>
  </w:style>
  <w:style w:type="paragraph" w:styleId="ListParagraph">
    <w:name w:val="List Paragraph"/>
    <w:basedOn w:val="Normal"/>
    <w:uiPriority w:val="34"/>
    <w:qFormat/>
    <w:rsid w:val="006F3D94"/>
    <w:pPr>
      <w:ind w:left="720"/>
      <w:contextualSpacing/>
    </w:pPr>
  </w:style>
  <w:style w:type="character" w:customStyle="1" w:styleId="Heading2Char">
    <w:name w:val="Heading 2 Char"/>
    <w:basedOn w:val="DefaultParagraphFont"/>
    <w:link w:val="Heading2"/>
    <w:uiPriority w:val="9"/>
    <w:rsid w:val="00516708"/>
    <w:rPr>
      <w:b/>
      <w:bCs/>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63EC8831FDA347B3B4D34C1588A676" ma:contentTypeVersion="6" ma:contentTypeDescription="Create a new document." ma:contentTypeScope="" ma:versionID="986af36dea35a342596a4b3955698460">
  <xsd:schema xmlns:xsd="http://www.w3.org/2001/XMLSchema" xmlns:xs="http://www.w3.org/2001/XMLSchema" xmlns:p="http://schemas.microsoft.com/office/2006/metadata/properties" xmlns:ns2="8c8cfe39-bfce-4918-a795-97474633b185" targetNamespace="http://schemas.microsoft.com/office/2006/metadata/properties" ma:root="true" ma:fieldsID="152b2b83a319c80b81fdf0c16b6732c2" ns2:_="">
    <xsd:import namespace="8c8cfe39-bfce-4918-a795-97474633b1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cfe39-bfce-4918-a795-97474633b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5B8C7-848A-47F6-9DDC-3E4082B10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cfe39-bfce-4918-a795-97474633b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8ABF1C-E201-407F-A5A4-056AD4A268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2DE0CE-DF66-48B9-86C2-0F3E681FF127}">
  <ds:schemaRefs>
    <ds:schemaRef ds:uri="http://schemas.microsoft.com/sharepoint/v3/contenttype/forms"/>
  </ds:schemaRefs>
</ds:datastoreItem>
</file>

<file path=customXml/itemProps4.xml><?xml version="1.0" encoding="utf-8"?>
<ds:datastoreItem xmlns:ds="http://schemas.openxmlformats.org/officeDocument/2006/customXml" ds:itemID="{9D37C32A-651E-4662-A73C-95E21EA23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Welding Quality Control Requirements</vt:lpstr>
    </vt:vector>
  </TitlesOfParts>
  <Company>Mactec</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Welding Quality Control Requirements</dc:title>
  <dc:creator>METS</dc:creator>
  <cp:lastModifiedBy>Pat Scouten</cp:lastModifiedBy>
  <cp:revision>2</cp:revision>
  <cp:lastPrinted>2013-09-24T20:09:00Z</cp:lastPrinted>
  <dcterms:created xsi:type="dcterms:W3CDTF">2019-05-23T19:34:00Z</dcterms:created>
  <dcterms:modified xsi:type="dcterms:W3CDTF">2019-05-23T19:34:00Z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0x0101003A63EC8831FDA347B3B4D34C1588A676</vt:lpwstr>
  </property>
  <property fmtid="{D5CDD505-2E9C-101B-9397-08002B2CF9AE}" pid="3" name="Order">
    <vt:r8>1507700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